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2EBE3" w14:textId="77777777" w:rsidR="007D1922" w:rsidRPr="00B56976" w:rsidRDefault="007D1922" w:rsidP="007D1922">
      <w:pPr>
        <w:jc w:val="center"/>
        <w:rPr>
          <w:b/>
        </w:rPr>
      </w:pPr>
      <w:commentRangeStart w:id="0"/>
      <w:r w:rsidRPr="00B56976">
        <w:rPr>
          <w:b/>
        </w:rPr>
        <w:t>ANEXO I</w:t>
      </w:r>
      <w:bookmarkStart w:id="1" w:name="_iob3lxos2fj7" w:colFirst="0" w:colLast="0"/>
      <w:bookmarkEnd w:id="1"/>
    </w:p>
    <w:p w14:paraId="63805D39" w14:textId="77777777" w:rsidR="007D1922" w:rsidRPr="00B56976" w:rsidRDefault="007D1922" w:rsidP="007D1922">
      <w:pPr>
        <w:tabs>
          <w:tab w:val="left" w:pos="426"/>
        </w:tabs>
        <w:jc w:val="center"/>
        <w:rPr>
          <w:b/>
        </w:rPr>
      </w:pPr>
      <w:r w:rsidRPr="00B56976">
        <w:rPr>
          <w:b/>
        </w:rPr>
        <w:t>AUTODECLARAÇÃO A VAGA RESERVADA</w:t>
      </w:r>
    </w:p>
    <w:p w14:paraId="4E8533FD" w14:textId="77777777" w:rsidR="007D1922" w:rsidRPr="00B56976" w:rsidRDefault="007D1922" w:rsidP="007D1922">
      <w:pPr>
        <w:tabs>
          <w:tab w:val="left" w:pos="426"/>
        </w:tabs>
        <w:jc w:val="center"/>
        <w:rPr>
          <w:b/>
        </w:rPr>
      </w:pPr>
      <w:r>
        <w:rPr>
          <w:b/>
        </w:rPr>
        <w:t>(de candidato</w:t>
      </w:r>
      <w:r w:rsidRPr="00B56976">
        <w:rPr>
          <w:b/>
        </w:rPr>
        <w:t xml:space="preserve"> autodeclarado preto, pardo, indígena e pessoa com deficiência)</w:t>
      </w:r>
    </w:p>
    <w:p w14:paraId="67285A68" w14:textId="77777777" w:rsidR="007D1922" w:rsidRPr="00B56976" w:rsidRDefault="007D1922" w:rsidP="007D1922">
      <w:pPr>
        <w:tabs>
          <w:tab w:val="left" w:pos="426"/>
        </w:tabs>
      </w:pPr>
      <w:r w:rsidRPr="00B56976">
        <w:t xml:space="preserve"> </w:t>
      </w:r>
      <w:commentRangeEnd w:id="0"/>
      <w:r>
        <w:rPr>
          <w:rStyle w:val="Refdecomentrio"/>
          <w:rFonts w:ascii="Arial" w:eastAsia="Arial" w:hAnsi="Arial" w:cs="Arial"/>
        </w:rPr>
        <w:commentReference w:id="0"/>
      </w:r>
    </w:p>
    <w:p w14:paraId="12213E65" w14:textId="77777777" w:rsidR="007D1922" w:rsidRPr="00B56976" w:rsidRDefault="007D1922" w:rsidP="007D1922">
      <w:pPr>
        <w:tabs>
          <w:tab w:val="left" w:pos="426"/>
        </w:tabs>
      </w:pPr>
      <w:r w:rsidRPr="00B56976">
        <w:t xml:space="preserve">Eu, __________________________________________________________, portador (a) do RG n.º _________________ e inscrito (a) no CPF sob o n.º _____________________, declaro, sob as penas da lei, para fins de apresentação ao Processo Seletivo 2021.1 do </w:t>
      </w:r>
      <w:r w:rsidRPr="00B62E98">
        <w:t xml:space="preserve">Curso de </w:t>
      </w:r>
      <w:sdt>
        <w:sdtPr>
          <w:id w:val="-355812280"/>
          <w:placeholder>
            <w:docPart w:val="9D3B7C0F9B2A424589DC67D407C0A669"/>
          </w:placeholder>
          <w:showingPlcHdr/>
          <w:dropDownList>
            <w:listItem w:value="Escolher um item."/>
            <w:listItem w:displayText="mestrado" w:value="mestrado"/>
            <w:listItem w:displayText="doutorado" w:value="doutorado"/>
            <w:listItem w:displayText="mestrado profissional" w:value="mestrado profissional"/>
          </w:dropDownList>
        </w:sdtPr>
        <w:sdtContent>
          <w:r w:rsidRPr="00C447EB">
            <w:rPr>
              <w:rStyle w:val="TextodoEspaoReservado"/>
              <w:color w:val="FF0000"/>
            </w:rPr>
            <w:t xml:space="preserve">Escolher um </w:t>
          </w:r>
          <w:r>
            <w:rPr>
              <w:rStyle w:val="TextodoEspaoReservado"/>
              <w:color w:val="FF0000"/>
            </w:rPr>
            <w:t>curso</w:t>
          </w:r>
          <w:r w:rsidRPr="00C447EB">
            <w:rPr>
              <w:rStyle w:val="TextodoEspaoReservado"/>
              <w:color w:val="FF0000"/>
            </w:rPr>
            <w:t>.</w:t>
          </w:r>
        </w:sdtContent>
      </w:sdt>
      <w:r>
        <w:t xml:space="preserve"> </w:t>
      </w:r>
      <w:r w:rsidRPr="00C447EB">
        <w:t xml:space="preserve">do Programa de Pós-Graduação (PPG) em </w:t>
      </w:r>
      <w:sdt>
        <w:sdtPr>
          <w:alias w:val="Curso"/>
          <w:tag w:val="Curso"/>
          <w:id w:val="-1381626515"/>
          <w:placeholder>
            <w:docPart w:val="43875ECB8E7440529A871E2DF357E0B5"/>
          </w:placeholder>
          <w:dropDownList>
            <w:listItem w:value="Escolher um item."/>
            <w:listItem w:displayText="Administração" w:value="Administração"/>
            <w:listItem w:displayText="Administração Pública em Rede Nacional" w:value="Administração Pública em Rede Nacional"/>
            <w:listItem w:displayText="Agronomia" w:value="Agronomia"/>
            <w:listItem w:displayText="Antropologia Social" w:value="Antropologia Social"/>
            <w:listItem w:displayText="Artes en Rede Nacional" w:value="Artes en Rede Nacional"/>
            <w:listItem w:displayText="Biologia Animal" w:value="Biologia Animal"/>
            <w:listItem w:displayText="Biologia Vegetal" w:value="Biologia Vegetal"/>
            <w:listItem w:displayText="Bioquímica e Biologia Molecular" w:value="Bioquímica e Biologia Molecular"/>
            <w:listItem w:displayText="Biotecnologia" w:value="Biotecnologia"/>
            <w:listItem w:displayText="Biotecnologia e Biodiversidade" w:value="Biotecnologia e Biodiversidade"/>
            <w:listItem w:displayText="Ciência Animal" w:value="Ciência Animal"/>
            <w:listItem w:displayText="Ciência da Computação" w:value="Ciência da Computação"/>
            <w:listItem w:displayText="Ciência dos Materiais" w:value="Ciência dos Materiais"/>
            <w:listItem w:displayText="Ciências Contábeis" w:value="Ciências Contábeis"/>
            <w:listItem w:displayText="Ciências do Movimento" w:value="Ciências do Movimento"/>
            <w:listItem w:displayText="Ciências Veterinárias" w:value="Ciências Veterinárias"/>
            <w:listItem w:displayText="Computação Aplicada" w:value="Computação Aplicada"/>
            <w:listItem w:displayText="Comunicação" w:value="Comunicação"/>
            <w:listItem w:displayText="Direito" w:value="Direito"/>
            <w:listItem w:displayText="Doenças Infecciosas e Parasitárias" w:value="Doenças Infecciosas e Parasitárias"/>
            <w:listItem w:displayText="Ecologia e Conservação" w:value="Ecologia e Conservação"/>
            <w:listItem w:displayText="Educação" w:value="Educação"/>
            <w:listItem w:displayText="Educação Matemática" w:value="Educação Matemática"/>
            <w:listItem w:displayText="Eficiência Energética e Sustentabilidade" w:value="Eficiência Energética e Sustentabilidade"/>
            <w:listItem w:displayText="Enfermagem" w:value="Enfermagem"/>
            <w:listItem w:displayText="Engenharia Elétrica" w:value="Engenharia Elétrica"/>
            <w:listItem w:displayText="Ensino de Ciências" w:value="Ensino de Ciências"/>
            <w:listItem w:displayText="Estudos Culturais" w:value="Estudos Culturais"/>
            <w:listItem w:displayText="Estudos de Linguagens" w:value="Estudos de Linguagens"/>
            <w:listItem w:displayText="Estudos Fronteiriços" w:value="Estudos Fronteiriços"/>
            <w:listItem w:displayText="Farmácia" w:value="Farmácia"/>
            <w:listItem w:displayText="Filosofia em Rede Nacional" w:value="Filosofia em Rede Nacional"/>
            <w:listItem w:displayText="Geografia" w:value="Geografia"/>
            <w:listItem w:displayText="Letras" w:value="Letras"/>
            <w:listItem w:displayText="Letras em Rede Nacional" w:value="Letras em Rede Nacional"/>
            <w:listItem w:displayText="Matemática em Rede Nacional" w:value="Matemática em Rede Nacional"/>
            <w:listItem w:displayText="Psicologia" w:value="Psicologia"/>
            <w:listItem w:displayText="Química" w:value="Química"/>
            <w:listItem w:displayText="Química em Rede Nacional" w:value="Química em Rede Nacional"/>
            <w:listItem w:displayText="Recursos Naturais" w:value="Recursos Naturais"/>
            <w:listItem w:displayText="Saúde da Família" w:value="Saúde da Família"/>
            <w:listItem w:displayText="Saúde e desenvolvimento na Região Centro-Oeste" w:value="Saúde e desenvolvimento na Região Centro-Oeste"/>
            <w:listItem w:displayText="Tecnologias Ambientais" w:value="Tecnologias Ambientais"/>
          </w:dropDownList>
        </w:sdtPr>
        <w:sdtContent>
          <w:r>
            <w:t>Geografia</w:t>
          </w:r>
        </w:sdtContent>
      </w:sdt>
      <w:r w:rsidRPr="00C447EB">
        <w:t xml:space="preserve"> </w:t>
      </w:r>
      <w:r w:rsidRPr="00B56976">
        <w:t xml:space="preserve">para Ingresso no 1º semestre de 2021, que sou </w:t>
      </w:r>
      <w:sdt>
        <w:sdtPr>
          <w:id w:val="-1828587362"/>
          <w14:checkbox>
            <w14:checked w14:val="0"/>
            <w14:checkedState w14:val="2612" w14:font="MS Gothic"/>
            <w14:uncheckedState w14:val="2610" w14:font="MS Gothic"/>
          </w14:checkbox>
        </w:sdtPr>
        <w:sdtContent>
          <w:r w:rsidRPr="00B56976">
            <w:rPr>
              <w:rFonts w:ascii="Segoe UI Symbol" w:eastAsia="MS Gothic" w:hAnsi="Segoe UI Symbol" w:cs="Segoe UI Symbol"/>
            </w:rPr>
            <w:t>☐</w:t>
          </w:r>
        </w:sdtContent>
      </w:sdt>
      <w:r w:rsidRPr="00B56976">
        <w:t xml:space="preserve"> preto </w:t>
      </w:r>
      <w:sdt>
        <w:sdtPr>
          <w:id w:val="-599644203"/>
          <w14:checkbox>
            <w14:checked w14:val="0"/>
            <w14:checkedState w14:val="2612" w14:font="MS Gothic"/>
            <w14:uncheckedState w14:val="2610" w14:font="MS Gothic"/>
          </w14:checkbox>
        </w:sdtPr>
        <w:sdtContent>
          <w:r w:rsidRPr="00B56976">
            <w:rPr>
              <w:rFonts w:ascii="Segoe UI Symbol" w:eastAsia="MS Gothic" w:hAnsi="Segoe UI Symbol" w:cs="Segoe UI Symbol"/>
            </w:rPr>
            <w:t>☐</w:t>
          </w:r>
        </w:sdtContent>
      </w:sdt>
      <w:r w:rsidRPr="00B56976">
        <w:t xml:space="preserve"> pardo </w:t>
      </w:r>
      <w:sdt>
        <w:sdtPr>
          <w:id w:val="2021276030"/>
          <w14:checkbox>
            <w14:checked w14:val="0"/>
            <w14:checkedState w14:val="2612" w14:font="MS Gothic"/>
            <w14:uncheckedState w14:val="2610" w14:font="MS Gothic"/>
          </w14:checkbox>
        </w:sdtPr>
        <w:sdtContent>
          <w:r w:rsidRPr="00B56976">
            <w:rPr>
              <w:rFonts w:ascii="Segoe UI Symbol" w:eastAsia="MS Gothic" w:hAnsi="Segoe UI Symbol" w:cs="Segoe UI Symbol"/>
            </w:rPr>
            <w:t>☐</w:t>
          </w:r>
        </w:sdtContent>
      </w:sdt>
      <w:r w:rsidRPr="00B56976">
        <w:t xml:space="preserve"> indígena </w:t>
      </w:r>
      <w:sdt>
        <w:sdtPr>
          <w:id w:val="977266540"/>
          <w14:checkbox>
            <w14:checked w14:val="0"/>
            <w14:checkedState w14:val="2612" w14:font="MS Gothic"/>
            <w14:uncheckedState w14:val="2610" w14:font="MS Gothic"/>
          </w14:checkbox>
        </w:sdtPr>
        <w:sdtContent>
          <w:r w:rsidRPr="00B56976">
            <w:rPr>
              <w:rFonts w:ascii="Segoe UI Symbol" w:eastAsia="MS Gothic" w:hAnsi="Segoe UI Symbol" w:cs="Segoe UI Symbol"/>
            </w:rPr>
            <w:t>☐</w:t>
          </w:r>
        </w:sdtContent>
      </w:sdt>
      <w:r w:rsidRPr="00B56976">
        <w:t xml:space="preserve"> pessoa com deficiência. Declaro, ainda, a verac</w:t>
      </w:r>
      <w:r>
        <w:t xml:space="preserve">idade das informações prestadas, </w:t>
      </w:r>
      <w:r w:rsidRPr="00B56976">
        <w:t>bem como atesto que estou ciente sobre o Artigo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 Desde já autorizo a verificação dos dados, sabendo que a omissão ou falsidade de informações resultará nas punições cabíveis, inclusive com a desclassificação do candidato. Por ser a expressão da verdade, firmo o presente para efeitos legais.</w:t>
      </w:r>
    </w:p>
    <w:p w14:paraId="206370C6" w14:textId="77777777" w:rsidR="007D1922" w:rsidRPr="00B56976" w:rsidRDefault="007D1922" w:rsidP="007D1922">
      <w:pPr>
        <w:tabs>
          <w:tab w:val="left" w:pos="426"/>
        </w:tabs>
        <w:rPr>
          <w:bCs/>
        </w:rPr>
      </w:pPr>
    </w:p>
    <w:p w14:paraId="21EA2BBB" w14:textId="77777777" w:rsidR="007D1922" w:rsidRPr="00B56976" w:rsidRDefault="007D1922" w:rsidP="007D1922">
      <w:pPr>
        <w:tabs>
          <w:tab w:val="left" w:pos="426"/>
        </w:tabs>
        <w:rPr>
          <w:bCs/>
        </w:rPr>
      </w:pPr>
    </w:p>
    <w:p w14:paraId="2F9C6992" w14:textId="77777777" w:rsidR="007D1922" w:rsidRPr="00B56976" w:rsidRDefault="007D1922" w:rsidP="007D1922">
      <w:pPr>
        <w:tabs>
          <w:tab w:val="left" w:pos="426"/>
        </w:tabs>
      </w:pPr>
      <w:r w:rsidRPr="00B56976">
        <w:t>Local e data: ______________________, _____de ________________de ______</w:t>
      </w:r>
    </w:p>
    <w:p w14:paraId="1E8AC834" w14:textId="77777777" w:rsidR="007D1922" w:rsidRPr="00B56976" w:rsidRDefault="007D1922" w:rsidP="007D1922">
      <w:pPr>
        <w:tabs>
          <w:tab w:val="left" w:pos="426"/>
        </w:tabs>
      </w:pPr>
    </w:p>
    <w:p w14:paraId="4D2F3547" w14:textId="77777777" w:rsidR="007D1922" w:rsidRPr="00B56976" w:rsidRDefault="007D1922" w:rsidP="007D1922">
      <w:pPr>
        <w:tabs>
          <w:tab w:val="left" w:pos="426"/>
        </w:tabs>
      </w:pPr>
    </w:p>
    <w:p w14:paraId="271BBC16" w14:textId="77777777" w:rsidR="007D1922" w:rsidRPr="00B56976" w:rsidRDefault="007D1922" w:rsidP="007D1922">
      <w:pPr>
        <w:tabs>
          <w:tab w:val="left" w:pos="426"/>
        </w:tabs>
        <w:jc w:val="center"/>
      </w:pPr>
      <w:r w:rsidRPr="00B56976">
        <w:t>Assinatura do (a) Declarante</w:t>
      </w:r>
    </w:p>
    <w:p w14:paraId="6E0B62EB" w14:textId="77777777" w:rsidR="007D1922" w:rsidRPr="00C447EB" w:rsidRDefault="007D1922" w:rsidP="007D1922">
      <w:pPr>
        <w:rPr>
          <w:b/>
        </w:rPr>
      </w:pPr>
      <w:bookmarkStart w:id="2" w:name="_8157mzz7kpk" w:colFirst="0" w:colLast="0"/>
      <w:bookmarkEnd w:id="2"/>
      <w:r w:rsidRPr="00C447EB">
        <w:rPr>
          <w:b/>
        </w:rPr>
        <w:br w:type="page"/>
      </w:r>
    </w:p>
    <w:p w14:paraId="45DEC3C9" w14:textId="77777777" w:rsidR="007D1922" w:rsidRPr="00C447EB" w:rsidRDefault="007D1922" w:rsidP="007D1922">
      <w:pPr>
        <w:tabs>
          <w:tab w:val="left" w:pos="426"/>
        </w:tabs>
        <w:jc w:val="center"/>
        <w:rPr>
          <w:b/>
        </w:rPr>
      </w:pPr>
      <w:bookmarkStart w:id="3" w:name="_tuy9e7mheywb" w:colFirst="0" w:colLast="0"/>
      <w:bookmarkStart w:id="4" w:name="_9he393xvpfrf" w:colFirst="0" w:colLast="0"/>
      <w:bookmarkStart w:id="5" w:name="_azqcrdp2153k" w:colFirst="0" w:colLast="0"/>
      <w:bookmarkStart w:id="6" w:name="_6bo3e83ytnl3" w:colFirst="0" w:colLast="0"/>
      <w:bookmarkStart w:id="7" w:name="_6syacmpiff7j" w:colFirst="0" w:colLast="0"/>
      <w:bookmarkStart w:id="8" w:name="_9rruhy1uo15n" w:colFirst="0" w:colLast="0"/>
      <w:bookmarkStart w:id="9" w:name="_hlxtcju2i45f" w:colFirst="0" w:colLast="0"/>
      <w:bookmarkStart w:id="10" w:name="_4mwwv5ctpz7u" w:colFirst="0" w:colLast="0"/>
      <w:bookmarkStart w:id="11" w:name="_icsj6nloey5y" w:colFirst="0" w:colLast="0"/>
      <w:bookmarkStart w:id="12" w:name="_2i0c8ca2yf3n" w:colFirst="0" w:colLast="0"/>
      <w:bookmarkStart w:id="13" w:name="_f8ie35gd49k7" w:colFirst="0" w:colLast="0"/>
      <w:bookmarkStart w:id="14" w:name="_fi1pqpklw71z" w:colFirst="0" w:colLast="0"/>
      <w:bookmarkStart w:id="15" w:name="_8p4isj37cewx" w:colFirst="0" w:colLast="0"/>
      <w:bookmarkStart w:id="16" w:name="_yjxzjqpcedw" w:colFirst="0" w:colLast="0"/>
      <w:bookmarkStart w:id="17" w:name="_7ji818pldv8" w:colFirst="0" w:colLast="0"/>
      <w:bookmarkStart w:id="18" w:name="_6md5h6q2xgif" w:colFirst="0" w:colLast="0"/>
      <w:bookmarkStart w:id="19" w:name="_gk7gmbwiupq4" w:colFirst="0" w:colLast="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C447EB">
        <w:rPr>
          <w:b/>
        </w:rPr>
        <w:lastRenderedPageBreak/>
        <w:t xml:space="preserve">ANEXO </w:t>
      </w:r>
      <w:r>
        <w:rPr>
          <w:b/>
        </w:rPr>
        <w:t>II</w:t>
      </w:r>
    </w:p>
    <w:p w14:paraId="0E09DDF3" w14:textId="77777777" w:rsidR="007D1922" w:rsidRPr="00C447EB" w:rsidRDefault="007D1922" w:rsidP="007D1922">
      <w:pPr>
        <w:pStyle w:val="Ttulo1"/>
        <w:keepNext w:val="0"/>
        <w:keepLines w:val="0"/>
        <w:tabs>
          <w:tab w:val="left" w:pos="426"/>
        </w:tabs>
        <w:spacing w:before="0" w:after="0" w:line="360" w:lineRule="auto"/>
        <w:jc w:val="center"/>
        <w:rPr>
          <w:rFonts w:ascii="Times New Roman" w:hAnsi="Times New Roman" w:cs="Times New Roman"/>
          <w:b/>
          <w:sz w:val="24"/>
          <w:szCs w:val="24"/>
        </w:rPr>
      </w:pPr>
      <w:r w:rsidRPr="00C447EB">
        <w:rPr>
          <w:rFonts w:ascii="Times New Roman" w:hAnsi="Times New Roman" w:cs="Times New Roman"/>
          <w:b/>
          <w:sz w:val="24"/>
          <w:szCs w:val="24"/>
        </w:rPr>
        <w:t>LAUDO MÉDICO</w:t>
      </w:r>
    </w:p>
    <w:p w14:paraId="2B946448" w14:textId="77777777" w:rsidR="007D1922" w:rsidRPr="00B423BE" w:rsidRDefault="007D1922" w:rsidP="007D1922">
      <w:pPr>
        <w:tabs>
          <w:tab w:val="left" w:pos="426"/>
        </w:tabs>
        <w:jc w:val="center"/>
        <w:rPr>
          <w:b/>
          <w:bCs/>
        </w:rPr>
      </w:pPr>
      <w:r w:rsidRPr="00B423BE">
        <w:rPr>
          <w:b/>
          <w:bCs/>
        </w:rPr>
        <w:t>(nos termos do Art. 4º do Decreto nº 3.298, de 20 de dezembro de 1999)</w:t>
      </w:r>
    </w:p>
    <w:p w14:paraId="76D7F00D" w14:textId="77777777" w:rsidR="007D1922" w:rsidRPr="00C447EB" w:rsidRDefault="007D1922" w:rsidP="007D1922">
      <w:pPr>
        <w:tabs>
          <w:tab w:val="left" w:pos="426"/>
        </w:tabs>
      </w:pPr>
      <w:r w:rsidRPr="00C447EB">
        <w:t xml:space="preserve"> </w:t>
      </w:r>
    </w:p>
    <w:p w14:paraId="55211104" w14:textId="77777777" w:rsidR="007D1922" w:rsidRPr="00C447EB" w:rsidRDefault="007D1922" w:rsidP="007D1922">
      <w:pPr>
        <w:tabs>
          <w:tab w:val="left" w:pos="426"/>
        </w:tabs>
        <w:rPr>
          <w:b/>
        </w:rPr>
      </w:pPr>
      <w:r w:rsidRPr="00C447EB">
        <w:rPr>
          <w:b/>
        </w:rPr>
        <w:t>1</w:t>
      </w:r>
      <w:r w:rsidRPr="00C447EB">
        <w:t xml:space="preserve"> </w:t>
      </w:r>
      <w:r w:rsidRPr="00C447EB">
        <w:rPr>
          <w:b/>
        </w:rPr>
        <w:t>- IDENTIFICAÇÃO DO REQUERENTE</w:t>
      </w:r>
    </w:p>
    <w:p w14:paraId="7096AEAD" w14:textId="77777777" w:rsidR="007D1922" w:rsidRPr="00DD37C7" w:rsidRDefault="007D1922" w:rsidP="007D1922">
      <w:pPr>
        <w:tabs>
          <w:tab w:val="left" w:pos="426"/>
        </w:tabs>
      </w:pPr>
      <w:r w:rsidRPr="00DD37C7">
        <w:t>Nome: ___________________________________________________________________</w:t>
      </w:r>
    </w:p>
    <w:p w14:paraId="5FB81616" w14:textId="77777777" w:rsidR="007D1922" w:rsidRPr="00DD37C7" w:rsidRDefault="007D1922" w:rsidP="007D1922">
      <w:pPr>
        <w:tabs>
          <w:tab w:val="left" w:pos="5387"/>
        </w:tabs>
      </w:pPr>
      <w:r w:rsidRPr="00DD37C7">
        <w:t xml:space="preserve">Sexo: </w:t>
      </w:r>
      <w:sdt>
        <w:sdtPr>
          <w:id w:val="1086184591"/>
          <w14:checkbox>
            <w14:checked w14:val="0"/>
            <w14:checkedState w14:val="2612" w14:font="MS Gothic"/>
            <w14:uncheckedState w14:val="2610" w14:font="MS Gothic"/>
          </w14:checkbox>
        </w:sdtPr>
        <w:sdtContent>
          <w:r>
            <w:rPr>
              <w:rFonts w:ascii="MS Gothic" w:eastAsia="MS Gothic" w:hAnsi="MS Gothic" w:hint="eastAsia"/>
            </w:rPr>
            <w:t>☐</w:t>
          </w:r>
        </w:sdtContent>
      </w:sdt>
      <w:r w:rsidRPr="00DD37C7">
        <w:t>Masculino</w:t>
      </w:r>
      <w:r>
        <w:t xml:space="preserve"> </w:t>
      </w:r>
      <w:sdt>
        <w:sdtPr>
          <w:id w:val="452982565"/>
          <w14:checkbox>
            <w14:checked w14:val="0"/>
            <w14:checkedState w14:val="2612" w14:font="MS Gothic"/>
            <w14:uncheckedState w14:val="2610" w14:font="MS Gothic"/>
          </w14:checkbox>
        </w:sdtPr>
        <w:sdtContent>
          <w:r>
            <w:rPr>
              <w:rFonts w:ascii="MS Gothic" w:eastAsia="MS Gothic" w:hAnsi="MS Gothic" w:hint="eastAsia"/>
            </w:rPr>
            <w:t>☐</w:t>
          </w:r>
        </w:sdtContent>
      </w:sdt>
      <w:r w:rsidRPr="00DD37C7">
        <w:t>Feminino;</w:t>
      </w:r>
      <w:r>
        <w:tab/>
      </w:r>
      <w:r w:rsidRPr="00DD37C7">
        <w:t>Nascimento: ____/____/________</w:t>
      </w:r>
    </w:p>
    <w:p w14:paraId="343431EB" w14:textId="77777777" w:rsidR="007D1922" w:rsidRPr="00DD37C7" w:rsidRDefault="007D1922" w:rsidP="007D1922">
      <w:pPr>
        <w:tabs>
          <w:tab w:val="left" w:pos="426"/>
        </w:tabs>
      </w:pPr>
      <w:r w:rsidRPr="00DD37C7">
        <w:t>CPF: ______________ Identidade: ______________ Órgão Emissor:_____ UF: ________</w:t>
      </w:r>
    </w:p>
    <w:p w14:paraId="516BDBBD" w14:textId="77777777" w:rsidR="007D1922" w:rsidRPr="00DD37C7" w:rsidRDefault="007D1922" w:rsidP="007D1922">
      <w:pPr>
        <w:tabs>
          <w:tab w:val="left" w:pos="426"/>
        </w:tabs>
      </w:pPr>
    </w:p>
    <w:p w14:paraId="31D9B38F" w14:textId="77777777" w:rsidR="007D1922" w:rsidRPr="00C447EB" w:rsidRDefault="007D1922" w:rsidP="007D1922">
      <w:pPr>
        <w:tabs>
          <w:tab w:val="left" w:pos="426"/>
        </w:tabs>
      </w:pPr>
      <w:r w:rsidRPr="00C447EB">
        <w:rPr>
          <w:b/>
        </w:rPr>
        <w:t>2</w:t>
      </w:r>
      <w:r w:rsidRPr="00C447EB">
        <w:t xml:space="preserve"> </w:t>
      </w:r>
      <w:r w:rsidRPr="00C447EB">
        <w:rPr>
          <w:b/>
        </w:rPr>
        <w:t xml:space="preserve">- LAUDO MÉDICO </w:t>
      </w:r>
      <w:r w:rsidRPr="00C447EB">
        <w:t>(Restrito ao Médico)</w:t>
      </w:r>
    </w:p>
    <w:p w14:paraId="07CA3CE2" w14:textId="77777777" w:rsidR="007D1922" w:rsidRPr="00C447EB" w:rsidRDefault="007D1922" w:rsidP="007D1922">
      <w:pPr>
        <w:tabs>
          <w:tab w:val="left" w:pos="426"/>
        </w:tabs>
      </w:pPr>
      <w:r w:rsidRPr="00C447EB">
        <w:t xml:space="preserve">Atesto, para a finalidade de </w:t>
      </w:r>
      <w:r>
        <w:t xml:space="preserve">acesso </w:t>
      </w:r>
      <w:r w:rsidRPr="00C447EB">
        <w:t>em vaga reservada para pessoas com deficiência nos P</w:t>
      </w:r>
      <w:r>
        <w:t>rocessos Seletivos na UFMS</w:t>
      </w:r>
      <w:r w:rsidRPr="00C447EB">
        <w:t>, previstas na Lei Federal 12711/2012, alterada pela Lei Federal 13409/2016, que o requerente possui a deficiência abaixo assinalada:</w:t>
      </w:r>
    </w:p>
    <w:tbl>
      <w:tblPr>
        <w:tblW w:w="9025"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732"/>
        <w:gridCol w:w="4293"/>
      </w:tblGrid>
      <w:tr w:rsidR="007D1922" w:rsidRPr="00C447EB" w14:paraId="5EEDB53C" w14:textId="77777777" w:rsidTr="00C518B0">
        <w:trPr>
          <w:trHeight w:val="309"/>
        </w:trPr>
        <w:tc>
          <w:tcPr>
            <w:tcW w:w="4732"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48E6BF6" w14:textId="77777777" w:rsidR="007D1922" w:rsidRPr="00C447EB" w:rsidRDefault="007D1922" w:rsidP="00C518B0">
            <w:pPr>
              <w:tabs>
                <w:tab w:val="left" w:pos="426"/>
              </w:tabs>
              <w:rPr>
                <w:b/>
              </w:rPr>
            </w:pPr>
            <w:r w:rsidRPr="00C447EB">
              <w:rPr>
                <w:b/>
              </w:rPr>
              <w:t>Tipo de Deficiência:</w:t>
            </w:r>
          </w:p>
        </w:tc>
        <w:tc>
          <w:tcPr>
            <w:tcW w:w="4293"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6D0AF9C" w14:textId="77777777" w:rsidR="007D1922" w:rsidRPr="00C447EB" w:rsidRDefault="007D1922" w:rsidP="00C518B0">
            <w:pPr>
              <w:tabs>
                <w:tab w:val="left" w:pos="426"/>
              </w:tabs>
              <w:rPr>
                <w:b/>
              </w:rPr>
            </w:pPr>
            <w:r w:rsidRPr="00C447EB">
              <w:rPr>
                <w:b/>
              </w:rPr>
              <w:t>Grau:</w:t>
            </w:r>
          </w:p>
        </w:tc>
      </w:tr>
      <w:tr w:rsidR="007D1922" w:rsidRPr="00C447EB" w14:paraId="53C41576" w14:textId="77777777" w:rsidTr="00C518B0">
        <w:trPr>
          <w:trHeight w:val="247"/>
        </w:trPr>
        <w:tc>
          <w:tcPr>
            <w:tcW w:w="4732"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04E9629" w14:textId="77777777" w:rsidR="007D1922" w:rsidRPr="00C447EB" w:rsidRDefault="007D1922" w:rsidP="00C518B0">
            <w:pPr>
              <w:tabs>
                <w:tab w:val="left" w:pos="426"/>
              </w:tabs>
            </w:pPr>
            <w:sdt>
              <w:sdtPr>
                <w:id w:val="14896685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447EB">
              <w:t>Auditiva</w:t>
            </w:r>
          </w:p>
        </w:tc>
        <w:tc>
          <w:tcPr>
            <w:tcW w:w="4293"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1E39B28" w14:textId="77777777" w:rsidR="007D1922" w:rsidRPr="00C447EB" w:rsidRDefault="007D1922" w:rsidP="00C518B0">
            <w:pPr>
              <w:tabs>
                <w:tab w:val="left" w:pos="426"/>
              </w:tabs>
            </w:pPr>
            <w:sdt>
              <w:sdtPr>
                <w:id w:val="1929078633"/>
                <w14:checkbox>
                  <w14:checked w14:val="0"/>
                  <w14:checkedState w14:val="2612" w14:font="MS Gothic"/>
                  <w14:uncheckedState w14:val="2610" w14:font="MS Gothic"/>
                </w14:checkbox>
              </w:sdtPr>
              <w:sdtContent>
                <w:r>
                  <w:rPr>
                    <w:rFonts w:ascii="MS Gothic" w:eastAsia="MS Gothic" w:hAnsi="MS Gothic" w:hint="eastAsia"/>
                  </w:rPr>
                  <w:t>☐</w:t>
                </w:r>
              </w:sdtContent>
            </w:sdt>
            <w:r w:rsidRPr="00C447EB">
              <w:t xml:space="preserve"> Leve</w:t>
            </w:r>
          </w:p>
        </w:tc>
      </w:tr>
      <w:tr w:rsidR="007D1922" w:rsidRPr="00C447EB" w14:paraId="0AD257FF" w14:textId="77777777" w:rsidTr="00C518B0">
        <w:trPr>
          <w:trHeight w:val="413"/>
        </w:trPr>
        <w:tc>
          <w:tcPr>
            <w:tcW w:w="4732"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4783818" w14:textId="77777777" w:rsidR="007D1922" w:rsidRPr="00C447EB" w:rsidRDefault="007D1922" w:rsidP="00C518B0">
            <w:pPr>
              <w:tabs>
                <w:tab w:val="left" w:pos="426"/>
              </w:tabs>
            </w:pPr>
            <w:sdt>
              <w:sdtPr>
                <w:id w:val="-1784106321"/>
                <w14:checkbox>
                  <w14:checked w14:val="0"/>
                  <w14:checkedState w14:val="2612" w14:font="MS Gothic"/>
                  <w14:uncheckedState w14:val="2610" w14:font="MS Gothic"/>
                </w14:checkbox>
              </w:sdtPr>
              <w:sdtContent>
                <w:r>
                  <w:rPr>
                    <w:rFonts w:ascii="MS Gothic" w:eastAsia="MS Gothic" w:hAnsi="MS Gothic" w:hint="eastAsia"/>
                  </w:rPr>
                  <w:t>☐</w:t>
                </w:r>
              </w:sdtContent>
            </w:sdt>
            <w:r w:rsidRPr="00C447EB">
              <w:t xml:space="preserve"> Visual</w:t>
            </w:r>
          </w:p>
        </w:tc>
        <w:tc>
          <w:tcPr>
            <w:tcW w:w="4293"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30CBD99" w14:textId="77777777" w:rsidR="007D1922" w:rsidRPr="00C447EB" w:rsidRDefault="007D1922" w:rsidP="00C518B0">
            <w:pPr>
              <w:tabs>
                <w:tab w:val="left" w:pos="426"/>
              </w:tabs>
            </w:pPr>
            <w:sdt>
              <w:sdtPr>
                <w:id w:val="-1444990310"/>
                <w14:checkbox>
                  <w14:checked w14:val="0"/>
                  <w14:checkedState w14:val="2612" w14:font="MS Gothic"/>
                  <w14:uncheckedState w14:val="2610" w14:font="MS Gothic"/>
                </w14:checkbox>
              </w:sdtPr>
              <w:sdtContent>
                <w:r>
                  <w:rPr>
                    <w:rFonts w:ascii="MS Gothic" w:eastAsia="MS Gothic" w:hAnsi="MS Gothic" w:hint="eastAsia"/>
                  </w:rPr>
                  <w:t>☐</w:t>
                </w:r>
              </w:sdtContent>
            </w:sdt>
            <w:r w:rsidRPr="00C447EB">
              <w:t xml:space="preserve"> Moderada</w:t>
            </w:r>
          </w:p>
        </w:tc>
      </w:tr>
      <w:tr w:rsidR="007D1922" w:rsidRPr="00C447EB" w14:paraId="79F3AB9B" w14:textId="77777777" w:rsidTr="00C518B0">
        <w:trPr>
          <w:trHeight w:val="437"/>
        </w:trPr>
        <w:tc>
          <w:tcPr>
            <w:tcW w:w="4732"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2869B11" w14:textId="77777777" w:rsidR="007D1922" w:rsidRPr="00C447EB" w:rsidRDefault="007D1922" w:rsidP="00C518B0">
            <w:pPr>
              <w:tabs>
                <w:tab w:val="left" w:pos="426"/>
              </w:tabs>
            </w:pPr>
            <w:sdt>
              <w:sdtPr>
                <w:id w:val="-1783498704"/>
                <w14:checkbox>
                  <w14:checked w14:val="0"/>
                  <w14:checkedState w14:val="2612" w14:font="MS Gothic"/>
                  <w14:uncheckedState w14:val="2610" w14:font="MS Gothic"/>
                </w14:checkbox>
              </w:sdtPr>
              <w:sdtContent>
                <w:r>
                  <w:rPr>
                    <w:rFonts w:ascii="MS Gothic" w:eastAsia="MS Gothic" w:hAnsi="MS Gothic" w:hint="eastAsia"/>
                  </w:rPr>
                  <w:t>☐</w:t>
                </w:r>
              </w:sdtContent>
            </w:sdt>
            <w:r w:rsidRPr="00C447EB">
              <w:t xml:space="preserve"> Física</w:t>
            </w:r>
          </w:p>
        </w:tc>
        <w:tc>
          <w:tcPr>
            <w:tcW w:w="4293"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0F7B551" w14:textId="77777777" w:rsidR="007D1922" w:rsidRPr="00C447EB" w:rsidRDefault="007D1922" w:rsidP="00C518B0">
            <w:pPr>
              <w:tabs>
                <w:tab w:val="left" w:pos="426"/>
              </w:tabs>
            </w:pPr>
            <w:sdt>
              <w:sdtPr>
                <w:id w:val="-1180043321"/>
                <w14:checkbox>
                  <w14:checked w14:val="0"/>
                  <w14:checkedState w14:val="2612" w14:font="MS Gothic"/>
                  <w14:uncheckedState w14:val="2610" w14:font="MS Gothic"/>
                </w14:checkbox>
              </w:sdtPr>
              <w:sdtContent>
                <w:r>
                  <w:rPr>
                    <w:rFonts w:ascii="MS Gothic" w:eastAsia="MS Gothic" w:hAnsi="MS Gothic" w:hint="eastAsia"/>
                  </w:rPr>
                  <w:t>☐</w:t>
                </w:r>
              </w:sdtContent>
            </w:sdt>
            <w:r w:rsidRPr="00C447EB">
              <w:t xml:space="preserve"> Grave</w:t>
            </w:r>
          </w:p>
        </w:tc>
      </w:tr>
      <w:tr w:rsidR="007D1922" w:rsidRPr="00C447EB" w14:paraId="7169F04F" w14:textId="77777777" w:rsidTr="00C518B0">
        <w:trPr>
          <w:trHeight w:val="332"/>
        </w:trPr>
        <w:tc>
          <w:tcPr>
            <w:tcW w:w="4732"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40B4895" w14:textId="77777777" w:rsidR="007D1922" w:rsidRPr="00C447EB" w:rsidRDefault="007D1922" w:rsidP="00C518B0">
            <w:pPr>
              <w:tabs>
                <w:tab w:val="left" w:pos="426"/>
              </w:tabs>
            </w:pPr>
            <w:sdt>
              <w:sdtPr>
                <w:id w:val="-189060781"/>
                <w14:checkbox>
                  <w14:checked w14:val="0"/>
                  <w14:checkedState w14:val="2612" w14:font="MS Gothic"/>
                  <w14:uncheckedState w14:val="2610" w14:font="MS Gothic"/>
                </w14:checkbox>
              </w:sdtPr>
              <w:sdtContent>
                <w:r>
                  <w:rPr>
                    <w:rFonts w:ascii="MS Gothic" w:eastAsia="MS Gothic" w:hAnsi="MS Gothic" w:hint="eastAsia"/>
                  </w:rPr>
                  <w:t>☐</w:t>
                </w:r>
              </w:sdtContent>
            </w:sdt>
            <w:r w:rsidRPr="00C447EB">
              <w:t xml:space="preserve"> Intelectual</w:t>
            </w:r>
          </w:p>
        </w:tc>
        <w:tc>
          <w:tcPr>
            <w:tcW w:w="4293"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FEC2591" w14:textId="77777777" w:rsidR="007D1922" w:rsidRPr="00C447EB" w:rsidRDefault="007D1922" w:rsidP="00C518B0">
            <w:pPr>
              <w:tabs>
                <w:tab w:val="left" w:pos="426"/>
              </w:tabs>
            </w:pPr>
            <w:r w:rsidRPr="00C447EB">
              <w:t xml:space="preserve"> </w:t>
            </w:r>
          </w:p>
        </w:tc>
      </w:tr>
      <w:tr w:rsidR="007D1922" w:rsidRPr="00C447EB" w14:paraId="7800ADAA" w14:textId="77777777" w:rsidTr="00C518B0">
        <w:trPr>
          <w:trHeight w:val="343"/>
        </w:trPr>
        <w:tc>
          <w:tcPr>
            <w:tcW w:w="4732"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834EF3A" w14:textId="77777777" w:rsidR="007D1922" w:rsidRPr="00C447EB" w:rsidRDefault="007D1922" w:rsidP="00C518B0">
            <w:pPr>
              <w:tabs>
                <w:tab w:val="left" w:pos="426"/>
              </w:tabs>
            </w:pPr>
            <w:sdt>
              <w:sdtPr>
                <w:id w:val="1569462517"/>
                <w14:checkbox>
                  <w14:checked w14:val="0"/>
                  <w14:checkedState w14:val="2612" w14:font="MS Gothic"/>
                  <w14:uncheckedState w14:val="2610" w14:font="MS Gothic"/>
                </w14:checkbox>
              </w:sdtPr>
              <w:sdtContent>
                <w:r>
                  <w:rPr>
                    <w:rFonts w:ascii="MS Gothic" w:eastAsia="MS Gothic" w:hAnsi="MS Gothic" w:hint="eastAsia"/>
                  </w:rPr>
                  <w:t>☐</w:t>
                </w:r>
              </w:sdtContent>
            </w:sdt>
            <w:r w:rsidRPr="00C447EB">
              <w:t xml:space="preserve"> Deficiência Múltipla</w:t>
            </w:r>
          </w:p>
        </w:tc>
        <w:tc>
          <w:tcPr>
            <w:tcW w:w="4293"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1CA4687" w14:textId="77777777" w:rsidR="007D1922" w:rsidRPr="00C447EB" w:rsidRDefault="007D1922" w:rsidP="00C518B0">
            <w:pPr>
              <w:tabs>
                <w:tab w:val="left" w:pos="426"/>
              </w:tabs>
            </w:pPr>
            <w:r w:rsidRPr="00C447EB">
              <w:t xml:space="preserve"> </w:t>
            </w:r>
          </w:p>
        </w:tc>
      </w:tr>
      <w:tr w:rsidR="007D1922" w:rsidRPr="00C447EB" w14:paraId="447CF172" w14:textId="77777777" w:rsidTr="00C518B0">
        <w:trPr>
          <w:trHeight w:val="353"/>
        </w:trPr>
        <w:tc>
          <w:tcPr>
            <w:tcW w:w="4732"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D134014" w14:textId="77777777" w:rsidR="007D1922" w:rsidRPr="00C447EB" w:rsidRDefault="007D1922" w:rsidP="00C518B0">
            <w:pPr>
              <w:tabs>
                <w:tab w:val="left" w:pos="426"/>
              </w:tabs>
            </w:pPr>
            <w:sdt>
              <w:sdtPr>
                <w:id w:val="-143207241"/>
                <w14:checkbox>
                  <w14:checked w14:val="0"/>
                  <w14:checkedState w14:val="2612" w14:font="MS Gothic"/>
                  <w14:uncheckedState w14:val="2610" w14:font="MS Gothic"/>
                </w14:checkbox>
              </w:sdtPr>
              <w:sdtContent>
                <w:r>
                  <w:rPr>
                    <w:rFonts w:ascii="MS Gothic" w:eastAsia="MS Gothic" w:hAnsi="MS Gothic" w:hint="eastAsia"/>
                  </w:rPr>
                  <w:t>☐</w:t>
                </w:r>
              </w:sdtContent>
            </w:sdt>
            <w:r w:rsidRPr="00C447EB">
              <w:t xml:space="preserve"> Transtorno Espectro Autista</w:t>
            </w:r>
          </w:p>
        </w:tc>
        <w:tc>
          <w:tcPr>
            <w:tcW w:w="4293"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68E19B3" w14:textId="77777777" w:rsidR="007D1922" w:rsidRPr="00C447EB" w:rsidRDefault="007D1922" w:rsidP="00C518B0">
            <w:pPr>
              <w:tabs>
                <w:tab w:val="left" w:pos="426"/>
              </w:tabs>
            </w:pPr>
            <w:r w:rsidRPr="00C447EB">
              <w:t xml:space="preserve"> </w:t>
            </w:r>
          </w:p>
        </w:tc>
      </w:tr>
    </w:tbl>
    <w:p w14:paraId="0847815A" w14:textId="77777777" w:rsidR="007D1922" w:rsidRPr="00C447EB" w:rsidRDefault="007D1922" w:rsidP="007D1922">
      <w:pPr>
        <w:tabs>
          <w:tab w:val="left" w:pos="426"/>
        </w:tabs>
      </w:pPr>
    </w:p>
    <w:tbl>
      <w:tblPr>
        <w:tblW w:w="9025"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9025"/>
      </w:tblGrid>
      <w:tr w:rsidR="007D1922" w:rsidRPr="00C447EB" w14:paraId="60E43979" w14:textId="77777777" w:rsidTr="00C518B0">
        <w:trPr>
          <w:trHeight w:val="255"/>
        </w:trPr>
        <w:tc>
          <w:tcPr>
            <w:tcW w:w="9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A3A127E" w14:textId="77777777" w:rsidR="007D1922" w:rsidRPr="00C447EB" w:rsidRDefault="007D1922" w:rsidP="00C518B0">
            <w:pPr>
              <w:tabs>
                <w:tab w:val="left" w:pos="426"/>
              </w:tabs>
            </w:pPr>
            <w:r w:rsidRPr="00C447EB">
              <w:rPr>
                <w:b/>
              </w:rPr>
              <w:t>Código Internacional de Doenças – CID-10:</w:t>
            </w:r>
            <w:r w:rsidRPr="00C447EB">
              <w:t xml:space="preserve"> (Preencher com </w:t>
            </w:r>
            <w:r>
              <w:t>c</w:t>
            </w:r>
            <w:r w:rsidRPr="00C447EB">
              <w:t xml:space="preserve">ódigos </w:t>
            </w:r>
            <w:r>
              <w:t>n</w:t>
            </w:r>
            <w:r w:rsidRPr="00C447EB">
              <w:t>ecessários):</w:t>
            </w:r>
          </w:p>
        </w:tc>
      </w:tr>
      <w:tr w:rsidR="007D1922" w:rsidRPr="00C447EB" w14:paraId="29081BDC" w14:textId="77777777" w:rsidTr="00C518B0">
        <w:trPr>
          <w:trHeight w:val="255"/>
        </w:trPr>
        <w:tc>
          <w:tcPr>
            <w:tcW w:w="9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E7DBEA9" w14:textId="77777777" w:rsidR="007D1922" w:rsidRPr="00C447EB" w:rsidRDefault="007D1922" w:rsidP="00C518B0">
            <w:pPr>
              <w:tabs>
                <w:tab w:val="left" w:pos="426"/>
              </w:tabs>
            </w:pPr>
          </w:p>
        </w:tc>
      </w:tr>
    </w:tbl>
    <w:p w14:paraId="37217ED2" w14:textId="77777777" w:rsidR="007D1922" w:rsidRPr="00C447EB" w:rsidRDefault="007D1922" w:rsidP="007D1922">
      <w:pPr>
        <w:tabs>
          <w:tab w:val="left" w:pos="426"/>
        </w:tabs>
      </w:pPr>
      <w:r w:rsidRPr="00C447EB">
        <w:t xml:space="preserve"> </w:t>
      </w:r>
    </w:p>
    <w:tbl>
      <w:tblPr>
        <w:tblW w:w="9025"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9025"/>
      </w:tblGrid>
      <w:tr w:rsidR="007D1922" w:rsidRPr="00C447EB" w14:paraId="10CF5C83" w14:textId="77777777" w:rsidTr="00C518B0">
        <w:trPr>
          <w:trHeight w:val="327"/>
        </w:trPr>
        <w:tc>
          <w:tcPr>
            <w:tcW w:w="9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B0B0519" w14:textId="77777777" w:rsidR="007D1922" w:rsidRPr="00C447EB" w:rsidRDefault="007D1922" w:rsidP="00C518B0">
            <w:pPr>
              <w:tabs>
                <w:tab w:val="left" w:pos="426"/>
              </w:tabs>
            </w:pPr>
            <w:r w:rsidRPr="00C447EB">
              <w:rPr>
                <w:b/>
              </w:rPr>
              <w:t>Descrição Clínica Detalhada da Deficiência</w:t>
            </w:r>
            <w:r w:rsidRPr="00C447EB">
              <w:t>:</w:t>
            </w:r>
          </w:p>
        </w:tc>
      </w:tr>
      <w:tr w:rsidR="007D1922" w:rsidRPr="00C447EB" w14:paraId="31B9E8BE" w14:textId="77777777" w:rsidTr="00C518B0">
        <w:trPr>
          <w:trHeight w:val="323"/>
        </w:trPr>
        <w:tc>
          <w:tcPr>
            <w:tcW w:w="9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E1CCB8D" w14:textId="77777777" w:rsidR="007D1922" w:rsidRPr="00C447EB" w:rsidRDefault="007D1922" w:rsidP="00C518B0">
            <w:pPr>
              <w:tabs>
                <w:tab w:val="left" w:pos="426"/>
              </w:tabs>
            </w:pPr>
          </w:p>
        </w:tc>
      </w:tr>
    </w:tbl>
    <w:p w14:paraId="44229910" w14:textId="77777777" w:rsidR="007D1922" w:rsidRPr="00C447EB" w:rsidRDefault="007D1922" w:rsidP="007D1922">
      <w:pPr>
        <w:tabs>
          <w:tab w:val="left" w:pos="426"/>
        </w:tabs>
      </w:pPr>
      <w:r w:rsidRPr="00C447EB">
        <w:t xml:space="preserve">  </w:t>
      </w:r>
    </w:p>
    <w:tbl>
      <w:tblPr>
        <w:tblW w:w="9025"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9025"/>
      </w:tblGrid>
      <w:tr w:rsidR="007D1922" w:rsidRPr="00C447EB" w14:paraId="669E6004" w14:textId="77777777" w:rsidTr="00C518B0">
        <w:trPr>
          <w:trHeight w:val="395"/>
        </w:trPr>
        <w:tc>
          <w:tcPr>
            <w:tcW w:w="9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E56E50F" w14:textId="77777777" w:rsidR="007D1922" w:rsidRPr="00C447EB" w:rsidRDefault="007D1922" w:rsidP="00C518B0">
            <w:pPr>
              <w:tabs>
                <w:tab w:val="left" w:pos="426"/>
              </w:tabs>
            </w:pPr>
            <w:r w:rsidRPr="00C447EB">
              <w:rPr>
                <w:b/>
              </w:rPr>
              <w:t>Provável Causa da Deficiência</w:t>
            </w:r>
            <w:r w:rsidRPr="00C447EB">
              <w:t xml:space="preserve"> (quando for o caso):</w:t>
            </w:r>
          </w:p>
        </w:tc>
      </w:tr>
      <w:tr w:rsidR="007D1922" w:rsidRPr="00C447EB" w14:paraId="0FF25724" w14:textId="77777777" w:rsidTr="00C518B0">
        <w:trPr>
          <w:trHeight w:val="337"/>
        </w:trPr>
        <w:tc>
          <w:tcPr>
            <w:tcW w:w="9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4D66520" w14:textId="77777777" w:rsidR="007D1922" w:rsidRPr="00C447EB" w:rsidRDefault="007D1922" w:rsidP="00C518B0">
            <w:pPr>
              <w:tabs>
                <w:tab w:val="left" w:pos="426"/>
              </w:tabs>
            </w:pPr>
          </w:p>
        </w:tc>
      </w:tr>
    </w:tbl>
    <w:p w14:paraId="5F05C3BD" w14:textId="77777777" w:rsidR="007D1922" w:rsidRPr="00C447EB" w:rsidRDefault="007D1922" w:rsidP="007D1922">
      <w:pPr>
        <w:tabs>
          <w:tab w:val="left" w:pos="426"/>
        </w:tabs>
      </w:pPr>
      <w:r w:rsidRPr="00C447EB">
        <w:t xml:space="preserve"> </w:t>
      </w:r>
    </w:p>
    <w:tbl>
      <w:tblPr>
        <w:tblW w:w="9025"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9025"/>
      </w:tblGrid>
      <w:tr w:rsidR="007D1922" w:rsidRPr="00C447EB" w14:paraId="6F39B5BF" w14:textId="77777777" w:rsidTr="00C518B0">
        <w:trPr>
          <w:trHeight w:val="477"/>
        </w:trPr>
        <w:tc>
          <w:tcPr>
            <w:tcW w:w="9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B330452" w14:textId="77777777" w:rsidR="007D1922" w:rsidRPr="00C447EB" w:rsidRDefault="007D1922" w:rsidP="00C518B0">
            <w:pPr>
              <w:tabs>
                <w:tab w:val="left" w:pos="426"/>
              </w:tabs>
            </w:pPr>
            <w:r w:rsidRPr="00C447EB">
              <w:rPr>
                <w:b/>
              </w:rPr>
              <w:t>Áreas e/ou Funções Afetadas e Limitações</w:t>
            </w:r>
            <w:r w:rsidRPr="00C447EB">
              <w:t xml:space="preserve"> (quando for o caso):</w:t>
            </w:r>
          </w:p>
        </w:tc>
      </w:tr>
      <w:tr w:rsidR="007D1922" w:rsidRPr="00C447EB" w14:paraId="1FB29F47" w14:textId="77777777" w:rsidTr="00C518B0">
        <w:trPr>
          <w:trHeight w:val="317"/>
        </w:trPr>
        <w:tc>
          <w:tcPr>
            <w:tcW w:w="9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3FE5940" w14:textId="77777777" w:rsidR="007D1922" w:rsidRPr="00C447EB" w:rsidRDefault="007D1922" w:rsidP="00C518B0">
            <w:pPr>
              <w:tabs>
                <w:tab w:val="left" w:pos="426"/>
              </w:tabs>
            </w:pPr>
          </w:p>
        </w:tc>
      </w:tr>
    </w:tbl>
    <w:p w14:paraId="22953505" w14:textId="77777777" w:rsidR="007D1922" w:rsidRPr="00C447EB" w:rsidRDefault="007D1922" w:rsidP="007D1922">
      <w:pPr>
        <w:tabs>
          <w:tab w:val="left" w:pos="426"/>
        </w:tabs>
      </w:pPr>
      <w:r w:rsidRPr="00C447EB">
        <w:t xml:space="preserve"> </w:t>
      </w:r>
    </w:p>
    <w:tbl>
      <w:tblPr>
        <w:tblW w:w="9025"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9025"/>
      </w:tblGrid>
      <w:tr w:rsidR="007D1922" w:rsidRPr="00C447EB" w14:paraId="4BF7C904" w14:textId="77777777" w:rsidTr="00C518B0">
        <w:trPr>
          <w:trHeight w:val="315"/>
        </w:trPr>
        <w:tc>
          <w:tcPr>
            <w:tcW w:w="9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11FCC91" w14:textId="77777777" w:rsidR="007D1922" w:rsidRPr="00C447EB" w:rsidRDefault="007D1922" w:rsidP="00C518B0">
            <w:pPr>
              <w:tabs>
                <w:tab w:val="left" w:pos="426"/>
              </w:tabs>
              <w:rPr>
                <w:b/>
              </w:rPr>
            </w:pPr>
            <w:r w:rsidRPr="00C447EB">
              <w:rPr>
                <w:b/>
              </w:rPr>
              <w:t>Apresentar, com este laudo, os seguintes exames para comprovação da deficiência:</w:t>
            </w:r>
          </w:p>
        </w:tc>
      </w:tr>
      <w:tr w:rsidR="007D1922" w:rsidRPr="00C447EB" w14:paraId="60CA61AF" w14:textId="77777777" w:rsidTr="00C518B0">
        <w:trPr>
          <w:trHeight w:val="1850"/>
        </w:trPr>
        <w:tc>
          <w:tcPr>
            <w:tcW w:w="9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BE77F55" w14:textId="77777777" w:rsidR="007D1922" w:rsidRPr="00C447EB" w:rsidRDefault="007D1922" w:rsidP="00C518B0">
            <w:pPr>
              <w:tabs>
                <w:tab w:val="left" w:pos="426"/>
              </w:tabs>
            </w:pPr>
            <w:r w:rsidRPr="00C447EB">
              <w:t>- Deficiência Auditiva: exame de audiometria;</w:t>
            </w:r>
          </w:p>
          <w:p w14:paraId="7B0CDAC2" w14:textId="77777777" w:rsidR="007D1922" w:rsidRPr="00C447EB" w:rsidRDefault="007D1922" w:rsidP="00C518B0">
            <w:pPr>
              <w:tabs>
                <w:tab w:val="left" w:pos="426"/>
              </w:tabs>
            </w:pPr>
            <w:r w:rsidRPr="00C447EB">
              <w:t>- Deficiência Visual: exame oftalmológico;</w:t>
            </w:r>
          </w:p>
          <w:p w14:paraId="3731407C" w14:textId="77777777" w:rsidR="007D1922" w:rsidRPr="00C447EB" w:rsidRDefault="007D1922" w:rsidP="00C518B0">
            <w:pPr>
              <w:tabs>
                <w:tab w:val="left" w:pos="426"/>
              </w:tabs>
            </w:pPr>
            <w:r w:rsidRPr="00C447EB">
              <w:t>- Deficiência Física: exames de imagem ou outros que comprovem a deficiência;</w:t>
            </w:r>
          </w:p>
          <w:p w14:paraId="7783A032" w14:textId="77777777" w:rsidR="007D1922" w:rsidRPr="00C447EB" w:rsidRDefault="007D1922" w:rsidP="00C518B0">
            <w:pPr>
              <w:tabs>
                <w:tab w:val="left" w:pos="426"/>
              </w:tabs>
            </w:pPr>
            <w:r w:rsidRPr="00C447EB">
              <w:t>- Deficiência Intelectual: relatório psicopedagógico ou psicológico;</w:t>
            </w:r>
          </w:p>
          <w:p w14:paraId="0FA5A57D" w14:textId="77777777" w:rsidR="007D1922" w:rsidRPr="00C447EB" w:rsidRDefault="007D1922" w:rsidP="00C518B0">
            <w:pPr>
              <w:tabs>
                <w:tab w:val="left" w:pos="426"/>
              </w:tabs>
            </w:pPr>
            <w:r w:rsidRPr="00C447EB">
              <w:t>- Deficiências Múltiplas: exames que comprovem as deficiências, conforme o comprometimento.</w:t>
            </w:r>
          </w:p>
        </w:tc>
      </w:tr>
    </w:tbl>
    <w:p w14:paraId="4F125608" w14:textId="77777777" w:rsidR="007D1922" w:rsidRPr="00C447EB" w:rsidRDefault="007D1922" w:rsidP="007D1922">
      <w:pPr>
        <w:tabs>
          <w:tab w:val="left" w:pos="426"/>
        </w:tabs>
      </w:pPr>
      <w:r w:rsidRPr="00C447EB">
        <w:t>Local _____________________________________, Data ____/______/________.</w:t>
      </w:r>
    </w:p>
    <w:p w14:paraId="0D7B5A7C" w14:textId="77777777" w:rsidR="007D1922" w:rsidRPr="00C447EB" w:rsidRDefault="007D1922" w:rsidP="007D1922">
      <w:pPr>
        <w:tabs>
          <w:tab w:val="left" w:pos="426"/>
        </w:tabs>
      </w:pPr>
      <w:r w:rsidRPr="00C447EB">
        <w:t>Médico:______________________________Especialidade: ________________________</w:t>
      </w:r>
    </w:p>
    <w:p w14:paraId="504AF7E6" w14:textId="77777777" w:rsidR="007D1922" w:rsidRPr="00C447EB" w:rsidRDefault="007D1922" w:rsidP="007D1922">
      <w:pPr>
        <w:tabs>
          <w:tab w:val="left" w:pos="426"/>
        </w:tabs>
      </w:pPr>
    </w:p>
    <w:tbl>
      <w:tblPr>
        <w:tblW w:w="8964"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450"/>
        <w:gridCol w:w="6514"/>
      </w:tblGrid>
      <w:tr w:rsidR="007D1922" w:rsidRPr="00C447EB" w14:paraId="4C5FD91F" w14:textId="77777777" w:rsidTr="00C518B0">
        <w:trPr>
          <w:trHeight w:val="156"/>
        </w:trPr>
        <w:tc>
          <w:tcPr>
            <w:tcW w:w="245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7151CE0" w14:textId="77777777" w:rsidR="007D1922" w:rsidRPr="00C447EB" w:rsidRDefault="007D1922" w:rsidP="00C518B0">
            <w:pPr>
              <w:tabs>
                <w:tab w:val="left" w:pos="426"/>
              </w:tabs>
              <w:rPr>
                <w:b/>
              </w:rPr>
            </w:pPr>
            <w:r w:rsidRPr="00C447EB">
              <w:t xml:space="preserve"> </w:t>
            </w:r>
            <w:r w:rsidRPr="00C447EB">
              <w:rPr>
                <w:b/>
              </w:rPr>
              <w:t>Assinatura</w:t>
            </w:r>
          </w:p>
        </w:tc>
        <w:tc>
          <w:tcPr>
            <w:tcW w:w="6514"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001B3EA" w14:textId="77777777" w:rsidR="007D1922" w:rsidRPr="00C447EB" w:rsidRDefault="007D1922" w:rsidP="00C518B0">
            <w:pPr>
              <w:tabs>
                <w:tab w:val="left" w:pos="426"/>
              </w:tabs>
              <w:rPr>
                <w:b/>
              </w:rPr>
            </w:pPr>
            <w:r w:rsidRPr="00C447EB">
              <w:rPr>
                <w:b/>
              </w:rPr>
              <w:t>Carimbo e Registro CRM</w:t>
            </w:r>
          </w:p>
        </w:tc>
      </w:tr>
    </w:tbl>
    <w:p w14:paraId="14194E2F" w14:textId="77777777" w:rsidR="007D1922" w:rsidRDefault="007D1922" w:rsidP="007D1922">
      <w:pPr>
        <w:spacing w:line="240" w:lineRule="auto"/>
        <w:jc w:val="center"/>
      </w:pPr>
    </w:p>
    <w:p w14:paraId="29D92556" w14:textId="77777777" w:rsidR="007D1922" w:rsidRDefault="007D1922" w:rsidP="007D1922">
      <w:pPr>
        <w:spacing w:line="276" w:lineRule="auto"/>
        <w:jc w:val="left"/>
      </w:pPr>
      <w:r>
        <w:br w:type="page"/>
      </w:r>
    </w:p>
    <w:p w14:paraId="0A7A19EE" w14:textId="77777777" w:rsidR="007D1922" w:rsidRPr="00C447EB" w:rsidRDefault="007D1922" w:rsidP="007D1922">
      <w:pPr>
        <w:tabs>
          <w:tab w:val="left" w:pos="426"/>
        </w:tabs>
        <w:jc w:val="center"/>
      </w:pPr>
      <w:bookmarkStart w:id="20" w:name="_gjhyhi6mfvmm" w:colFirst="0" w:colLast="0"/>
      <w:bookmarkEnd w:id="20"/>
      <w:r w:rsidRPr="00C447EB">
        <w:rPr>
          <w:b/>
        </w:rPr>
        <w:lastRenderedPageBreak/>
        <w:t xml:space="preserve">ANEXO </w:t>
      </w:r>
      <w:r>
        <w:rPr>
          <w:b/>
        </w:rPr>
        <w:t>I</w:t>
      </w:r>
      <w:bookmarkStart w:id="21" w:name="_xt9e9t5uc8bs" w:colFirst="0" w:colLast="0"/>
      <w:bookmarkEnd w:id="21"/>
      <w:r>
        <w:rPr>
          <w:b/>
        </w:rPr>
        <w:t>II</w:t>
      </w:r>
    </w:p>
    <w:p w14:paraId="09417018" w14:textId="77777777" w:rsidR="007D1922" w:rsidRPr="00C447EB" w:rsidRDefault="007D1922" w:rsidP="007D1922">
      <w:pPr>
        <w:pStyle w:val="Ttulo1"/>
        <w:keepNext w:val="0"/>
        <w:keepLines w:val="0"/>
        <w:tabs>
          <w:tab w:val="left" w:pos="426"/>
        </w:tabs>
        <w:spacing w:before="0" w:after="0" w:line="360" w:lineRule="auto"/>
        <w:jc w:val="center"/>
      </w:pPr>
      <w:bookmarkStart w:id="22" w:name="_704qvhkmus3l" w:colFirst="0" w:colLast="0"/>
      <w:bookmarkEnd w:id="22"/>
      <w:r w:rsidRPr="00C447EB">
        <w:rPr>
          <w:rFonts w:ascii="Times New Roman" w:hAnsi="Times New Roman" w:cs="Times New Roman"/>
          <w:b/>
          <w:sz w:val="24"/>
          <w:szCs w:val="24"/>
        </w:rPr>
        <w:t>SOLICITAÇÃO DE ATENDIMENTO DIFERENCIADO PARA PESSOAS COM DEFICIÊNCIA</w:t>
      </w:r>
    </w:p>
    <w:p w14:paraId="2E75F7C6" w14:textId="77777777" w:rsidR="007D1922" w:rsidRPr="00C447EB" w:rsidRDefault="007D1922" w:rsidP="007D1922">
      <w:pPr>
        <w:tabs>
          <w:tab w:val="left" w:pos="426"/>
        </w:tabs>
      </w:pPr>
    </w:p>
    <w:p w14:paraId="7EAF4376" w14:textId="77777777" w:rsidR="007D1922" w:rsidRPr="00C447EB" w:rsidRDefault="007D1922" w:rsidP="007D1922">
      <w:pPr>
        <w:tabs>
          <w:tab w:val="left" w:pos="426"/>
        </w:tabs>
        <w:rPr>
          <w:b/>
        </w:rPr>
      </w:pPr>
      <w:r w:rsidRPr="00C447EB">
        <w:t>À Comissão de Seleção</w:t>
      </w:r>
      <w:r>
        <w:rPr>
          <w:b/>
        </w:rPr>
        <w:t>,</w:t>
      </w:r>
    </w:p>
    <w:p w14:paraId="24BC1296" w14:textId="77777777" w:rsidR="007D1922" w:rsidRPr="00C447EB" w:rsidRDefault="007D1922" w:rsidP="007D1922">
      <w:pPr>
        <w:tabs>
          <w:tab w:val="left" w:pos="426"/>
        </w:tabs>
        <w:rPr>
          <w:b/>
        </w:rPr>
      </w:pPr>
      <w:r w:rsidRPr="00C447EB">
        <w:rPr>
          <w:b/>
        </w:rPr>
        <w:t xml:space="preserve"> </w:t>
      </w:r>
    </w:p>
    <w:p w14:paraId="5E21BCC3" w14:textId="77777777" w:rsidR="007D1922" w:rsidRPr="00B56976" w:rsidRDefault="007D1922" w:rsidP="007D1922">
      <w:pPr>
        <w:tabs>
          <w:tab w:val="left" w:pos="426"/>
        </w:tabs>
      </w:pPr>
      <w:r w:rsidRPr="00B56976">
        <w:t>Eu, _____________________________________________________</w:t>
      </w:r>
      <w:r>
        <w:t>___</w:t>
      </w:r>
      <w:r w:rsidRPr="00B56976">
        <w:t>inscrito sob o nº</w:t>
      </w:r>
      <w:r>
        <w:t xml:space="preserve">____________ </w:t>
      </w:r>
      <w:r w:rsidRPr="00B56976">
        <w:t>e nos termos do Artigo 27 do Decreto nº 3.298 de 20/12/1999, solicito atendimento diferenciado conforme segue:</w:t>
      </w:r>
    </w:p>
    <w:p w14:paraId="4F536E7D" w14:textId="77777777" w:rsidR="007D1922" w:rsidRPr="00C447EB" w:rsidRDefault="007D1922" w:rsidP="007D1922">
      <w:pPr>
        <w:tabs>
          <w:tab w:val="left" w:pos="426"/>
        </w:tabs>
      </w:pPr>
      <w:r w:rsidRPr="00C447EB">
        <w:t xml:space="preserve"> </w:t>
      </w:r>
    </w:p>
    <w:p w14:paraId="4EC28F98" w14:textId="77777777" w:rsidR="007D1922" w:rsidRPr="00C447EB" w:rsidRDefault="007D1922" w:rsidP="007D1922">
      <w:pPr>
        <w:pStyle w:val="Ttulo1"/>
        <w:keepNext w:val="0"/>
        <w:keepLines w:val="0"/>
        <w:tabs>
          <w:tab w:val="left" w:pos="426"/>
        </w:tabs>
        <w:spacing w:before="0" w:after="0" w:line="360" w:lineRule="auto"/>
        <w:rPr>
          <w:rFonts w:ascii="Times New Roman" w:hAnsi="Times New Roman" w:cs="Times New Roman"/>
          <w:sz w:val="24"/>
          <w:szCs w:val="24"/>
        </w:rPr>
      </w:pPr>
      <w:bookmarkStart w:id="23" w:name="_csr28s6fcqjk" w:colFirst="0" w:colLast="0"/>
      <w:bookmarkEnd w:id="23"/>
      <w:r w:rsidRPr="00C447EB">
        <w:rPr>
          <w:rFonts w:ascii="Times New Roman" w:hAnsi="Times New Roman" w:cs="Times New Roman"/>
          <w:b/>
          <w:sz w:val="24"/>
          <w:szCs w:val="24"/>
        </w:rPr>
        <w:t>Tipo de deficiência</w:t>
      </w:r>
      <w:r w:rsidRPr="00C447EB">
        <w:rPr>
          <w:rFonts w:ascii="Times New Roman" w:hAnsi="Times New Roman" w:cs="Times New Roman"/>
          <w:sz w:val="24"/>
          <w:szCs w:val="24"/>
        </w:rPr>
        <w:t>:</w:t>
      </w:r>
    </w:p>
    <w:p w14:paraId="190BA06C" w14:textId="77777777" w:rsidR="007D1922" w:rsidRPr="00C447EB" w:rsidRDefault="007D1922" w:rsidP="007D1922">
      <w:pPr>
        <w:tabs>
          <w:tab w:val="left" w:pos="426"/>
        </w:tabs>
      </w:pPr>
      <w:r w:rsidRPr="00C447EB">
        <w:rPr>
          <w:b/>
        </w:rPr>
        <w:t>Tipo de atendimento especial</w:t>
      </w:r>
      <w:r w:rsidRPr="00C447EB">
        <w:t>:</w:t>
      </w:r>
    </w:p>
    <w:p w14:paraId="6E161FC8" w14:textId="77777777" w:rsidR="007D1922" w:rsidRPr="00C447EB" w:rsidRDefault="007D1922" w:rsidP="007D1922">
      <w:pPr>
        <w:tabs>
          <w:tab w:val="left" w:pos="426"/>
        </w:tabs>
      </w:pPr>
      <w:r w:rsidRPr="00C447EB">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CE1F9C" w14:textId="77777777" w:rsidR="007D1922" w:rsidRDefault="007D1922" w:rsidP="007D1922">
      <w:pPr>
        <w:tabs>
          <w:tab w:val="left" w:pos="1985"/>
        </w:tabs>
      </w:pPr>
      <w:r w:rsidRPr="00C447EB">
        <w:rPr>
          <w:b/>
        </w:rPr>
        <w:t>Tempo adicional</w:t>
      </w:r>
      <w:r w:rsidRPr="00C447EB">
        <w:t xml:space="preserve">: </w:t>
      </w:r>
      <w:r>
        <w:tab/>
      </w:r>
      <w:r w:rsidRPr="00C447EB">
        <w:t xml:space="preserve">sim </w:t>
      </w:r>
      <w:sdt>
        <w:sdtPr>
          <w:id w:val="-887723768"/>
          <w14:checkbox>
            <w14:checked w14:val="0"/>
            <w14:checkedState w14:val="2612" w14:font="MS Gothic"/>
            <w14:uncheckedState w14:val="2610" w14:font="MS Gothic"/>
          </w14:checkbox>
        </w:sdtPr>
        <w:sdtContent>
          <w:r>
            <w:rPr>
              <w:rFonts w:ascii="MS Gothic" w:eastAsia="MS Gothic" w:hAnsi="MS Gothic" w:hint="eastAsia"/>
            </w:rPr>
            <w:t>☐</w:t>
          </w:r>
        </w:sdtContent>
      </w:sdt>
      <w:r w:rsidRPr="00C447EB">
        <w:t xml:space="preserve"> nos termos do artigo 30, inciso V, da Lei nº 13.146 de 06/06/2015.</w:t>
      </w:r>
    </w:p>
    <w:p w14:paraId="3B9F8980" w14:textId="77777777" w:rsidR="007D1922" w:rsidRPr="00C447EB" w:rsidRDefault="007D1922" w:rsidP="007D1922">
      <w:pPr>
        <w:tabs>
          <w:tab w:val="left" w:pos="1985"/>
        </w:tabs>
      </w:pPr>
      <w:r>
        <w:tab/>
        <w:t>n</w:t>
      </w:r>
      <w:r w:rsidRPr="00C447EB">
        <w:t xml:space="preserve">ão </w:t>
      </w:r>
      <w:sdt>
        <w:sdtPr>
          <w:id w:val="1098905090"/>
          <w14:checkbox>
            <w14:checked w14:val="0"/>
            <w14:checkedState w14:val="2612" w14:font="MS Gothic"/>
            <w14:uncheckedState w14:val="2610" w14:font="MS Gothic"/>
          </w14:checkbox>
        </w:sdtPr>
        <w:sdtContent>
          <w:r>
            <w:rPr>
              <w:rFonts w:ascii="MS Gothic" w:eastAsia="MS Gothic" w:hAnsi="MS Gothic" w:hint="eastAsia"/>
            </w:rPr>
            <w:t>☐</w:t>
          </w:r>
        </w:sdtContent>
      </w:sdt>
      <w:r w:rsidRPr="00C447EB">
        <w:t>.</w:t>
      </w:r>
    </w:p>
    <w:p w14:paraId="726AC791" w14:textId="77777777" w:rsidR="007D1922" w:rsidRPr="00C447EB" w:rsidRDefault="007D1922" w:rsidP="007D1922">
      <w:pPr>
        <w:tabs>
          <w:tab w:val="left" w:pos="426"/>
        </w:tabs>
      </w:pPr>
      <w:r w:rsidRPr="00C447EB">
        <w:t xml:space="preserve"> </w:t>
      </w:r>
    </w:p>
    <w:p w14:paraId="0576FE3D" w14:textId="77777777" w:rsidR="007D1922" w:rsidRPr="00C447EB" w:rsidRDefault="007D1922" w:rsidP="007D1922">
      <w:pPr>
        <w:tabs>
          <w:tab w:val="left" w:pos="426"/>
        </w:tabs>
      </w:pPr>
      <w:r w:rsidRPr="00C447EB">
        <w:t xml:space="preserve"> </w:t>
      </w:r>
    </w:p>
    <w:p w14:paraId="410427AD" w14:textId="77777777" w:rsidR="007D1922" w:rsidRPr="00C447EB" w:rsidRDefault="007D1922" w:rsidP="007D1922">
      <w:pPr>
        <w:tabs>
          <w:tab w:val="left" w:pos="426"/>
        </w:tabs>
      </w:pPr>
      <w:r w:rsidRPr="00C447EB">
        <w:t xml:space="preserve"> </w:t>
      </w:r>
    </w:p>
    <w:tbl>
      <w:tblPr>
        <w:tblW w:w="84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435"/>
      </w:tblGrid>
      <w:tr w:rsidR="007D1922" w:rsidRPr="00C447EB" w14:paraId="22ADD15F" w14:textId="77777777" w:rsidTr="00C518B0">
        <w:trPr>
          <w:trHeight w:val="1475"/>
        </w:trPr>
        <w:tc>
          <w:tcPr>
            <w:tcW w:w="8435" w:type="dxa"/>
            <w:tcBorders>
              <w:top w:val="dashed"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72F68E" w14:textId="77777777" w:rsidR="007D1922" w:rsidRPr="00C447EB" w:rsidRDefault="007D1922" w:rsidP="00C518B0">
            <w:pPr>
              <w:tabs>
                <w:tab w:val="left" w:pos="426"/>
              </w:tabs>
            </w:pPr>
            <w:r w:rsidRPr="00C447EB">
              <w:t>Data:</w:t>
            </w:r>
          </w:p>
          <w:p w14:paraId="70699633" w14:textId="77777777" w:rsidR="007D1922" w:rsidRPr="00C447EB" w:rsidRDefault="007D1922" w:rsidP="00C518B0">
            <w:pPr>
              <w:tabs>
                <w:tab w:val="left" w:pos="426"/>
              </w:tabs>
            </w:pPr>
            <w:r w:rsidRPr="00C447EB">
              <w:t>Nº de Inscrição:</w:t>
            </w:r>
          </w:p>
          <w:p w14:paraId="1DB422F5" w14:textId="77777777" w:rsidR="007D1922" w:rsidRPr="00C447EB" w:rsidRDefault="007D1922" w:rsidP="00C518B0">
            <w:pPr>
              <w:tabs>
                <w:tab w:val="left" w:pos="426"/>
              </w:tabs>
            </w:pPr>
            <w:r w:rsidRPr="00C447EB">
              <w:t>Assinatura:</w:t>
            </w:r>
          </w:p>
        </w:tc>
      </w:tr>
    </w:tbl>
    <w:p w14:paraId="0145DE1E" w14:textId="77777777" w:rsidR="007D1922" w:rsidRPr="00C447EB" w:rsidRDefault="007D1922" w:rsidP="007D1922">
      <w:pPr>
        <w:tabs>
          <w:tab w:val="left" w:pos="426"/>
        </w:tabs>
      </w:pPr>
      <w:r w:rsidRPr="00C447EB">
        <w:t xml:space="preserve"> </w:t>
      </w:r>
    </w:p>
    <w:p w14:paraId="7066C5A4" w14:textId="77777777" w:rsidR="007D1922" w:rsidRPr="00C447EB" w:rsidRDefault="007D1922" w:rsidP="007D1922">
      <w:r w:rsidRPr="00C447EB">
        <w:br w:type="page"/>
      </w:r>
    </w:p>
    <w:p w14:paraId="31B90CE1" w14:textId="77777777" w:rsidR="007D1922" w:rsidRPr="00C447EB" w:rsidRDefault="007D1922" w:rsidP="007D1922">
      <w:pPr>
        <w:tabs>
          <w:tab w:val="left" w:pos="426"/>
        </w:tabs>
        <w:jc w:val="center"/>
      </w:pPr>
      <w:r w:rsidRPr="00C447EB">
        <w:rPr>
          <w:b/>
        </w:rPr>
        <w:lastRenderedPageBreak/>
        <w:t>ANEXO I</w:t>
      </w:r>
      <w:r>
        <w:rPr>
          <w:b/>
        </w:rPr>
        <w:t>V</w:t>
      </w:r>
      <w:r w:rsidRPr="00C447EB">
        <w:t xml:space="preserve">  </w:t>
      </w:r>
    </w:p>
    <w:p w14:paraId="232FF320" w14:textId="77777777" w:rsidR="007D1922" w:rsidRPr="00C447EB" w:rsidRDefault="007D1922" w:rsidP="007D1922">
      <w:pPr>
        <w:pStyle w:val="Ttulo1"/>
        <w:keepNext w:val="0"/>
        <w:keepLines w:val="0"/>
        <w:tabs>
          <w:tab w:val="left" w:pos="426"/>
        </w:tabs>
        <w:spacing w:before="0" w:after="0" w:line="360" w:lineRule="auto"/>
        <w:jc w:val="center"/>
        <w:rPr>
          <w:rFonts w:ascii="Times New Roman" w:hAnsi="Times New Roman" w:cs="Times New Roman"/>
          <w:b/>
          <w:sz w:val="24"/>
          <w:szCs w:val="24"/>
        </w:rPr>
      </w:pPr>
      <w:bookmarkStart w:id="24" w:name="_dh398o5bd6do" w:colFirst="0" w:colLast="0"/>
      <w:bookmarkEnd w:id="24"/>
      <w:r w:rsidRPr="00C447EB">
        <w:rPr>
          <w:rFonts w:ascii="Times New Roman" w:hAnsi="Times New Roman" w:cs="Times New Roman"/>
          <w:b/>
          <w:sz w:val="24"/>
          <w:szCs w:val="24"/>
        </w:rPr>
        <w:t>REQUERIMENTO DE RECURSO PROCESSO SELETIVO 2021.1</w:t>
      </w:r>
    </w:p>
    <w:p w14:paraId="018ECEDF" w14:textId="77777777" w:rsidR="007D1922" w:rsidRPr="00C447EB" w:rsidRDefault="007D1922" w:rsidP="007D1922">
      <w:pPr>
        <w:tabs>
          <w:tab w:val="left" w:pos="426"/>
        </w:tabs>
        <w:rPr>
          <w:b/>
        </w:rPr>
      </w:pPr>
      <w:r w:rsidRPr="00C447EB">
        <w:t xml:space="preserve"> </w:t>
      </w:r>
    </w:p>
    <w:tbl>
      <w:tblPr>
        <w:tblW w:w="85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60"/>
        <w:gridCol w:w="5870"/>
      </w:tblGrid>
      <w:tr w:rsidR="007D1922" w:rsidRPr="00C447EB" w14:paraId="6A0A1D4B" w14:textId="77777777" w:rsidTr="00C518B0">
        <w:trPr>
          <w:trHeight w:val="635"/>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A2F5FC" w14:textId="77777777" w:rsidR="007D1922" w:rsidRPr="00C447EB" w:rsidRDefault="007D1922" w:rsidP="00C518B0">
            <w:pPr>
              <w:tabs>
                <w:tab w:val="left" w:pos="426"/>
              </w:tabs>
              <w:rPr>
                <w:b/>
              </w:rPr>
            </w:pPr>
            <w:r w:rsidRPr="00C447EB">
              <w:rPr>
                <w:b/>
              </w:rPr>
              <w:t>Nº de Inscrição:</w:t>
            </w:r>
          </w:p>
        </w:tc>
        <w:tc>
          <w:tcPr>
            <w:tcW w:w="58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CC3AE80" w14:textId="77777777" w:rsidR="007D1922" w:rsidRPr="00C447EB" w:rsidRDefault="007D1922" w:rsidP="00C518B0">
            <w:pPr>
              <w:tabs>
                <w:tab w:val="left" w:pos="426"/>
              </w:tabs>
            </w:pPr>
            <w:r w:rsidRPr="00C447EB">
              <w:t xml:space="preserve"> </w:t>
            </w:r>
          </w:p>
        </w:tc>
      </w:tr>
      <w:tr w:rsidR="007D1922" w:rsidRPr="00C447EB" w14:paraId="305341E1" w14:textId="77777777" w:rsidTr="00C518B0">
        <w:trPr>
          <w:trHeight w:val="725"/>
        </w:trPr>
        <w:tc>
          <w:tcPr>
            <w:tcW w:w="2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12BA50" w14:textId="77777777" w:rsidR="007D1922" w:rsidRPr="00C447EB" w:rsidRDefault="007D1922" w:rsidP="00C518B0">
            <w:pPr>
              <w:tabs>
                <w:tab w:val="left" w:pos="426"/>
              </w:tabs>
              <w:rPr>
                <w:b/>
              </w:rPr>
            </w:pPr>
            <w:r w:rsidRPr="00C447EB">
              <w:rPr>
                <w:b/>
              </w:rPr>
              <w:t>Área de Concentração:</w:t>
            </w:r>
          </w:p>
        </w:tc>
        <w:tc>
          <w:tcPr>
            <w:tcW w:w="5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825066" w14:textId="77777777" w:rsidR="007D1922" w:rsidRPr="00C447EB" w:rsidRDefault="007D1922" w:rsidP="00C518B0">
            <w:pPr>
              <w:tabs>
                <w:tab w:val="left" w:pos="426"/>
              </w:tabs>
            </w:pPr>
            <w:r w:rsidRPr="00C447EB">
              <w:t xml:space="preserve"> </w:t>
            </w:r>
          </w:p>
        </w:tc>
      </w:tr>
      <w:tr w:rsidR="007D1922" w:rsidRPr="00C447EB" w14:paraId="09EDCAA1" w14:textId="77777777" w:rsidTr="00C518B0">
        <w:trPr>
          <w:trHeight w:val="605"/>
        </w:trPr>
        <w:tc>
          <w:tcPr>
            <w:tcW w:w="2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33301" w14:textId="77777777" w:rsidR="007D1922" w:rsidRPr="00C447EB" w:rsidRDefault="007D1922" w:rsidP="00C518B0">
            <w:pPr>
              <w:tabs>
                <w:tab w:val="left" w:pos="426"/>
              </w:tabs>
              <w:rPr>
                <w:b/>
              </w:rPr>
            </w:pPr>
            <w:r w:rsidRPr="00C447EB">
              <w:rPr>
                <w:b/>
              </w:rPr>
              <w:t>Linha de Pesquisa:</w:t>
            </w:r>
          </w:p>
        </w:tc>
        <w:tc>
          <w:tcPr>
            <w:tcW w:w="5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984DCF" w14:textId="77777777" w:rsidR="007D1922" w:rsidRPr="00C447EB" w:rsidRDefault="007D1922" w:rsidP="00C518B0">
            <w:pPr>
              <w:tabs>
                <w:tab w:val="left" w:pos="426"/>
              </w:tabs>
            </w:pPr>
            <w:r w:rsidRPr="00C447EB">
              <w:t xml:space="preserve"> </w:t>
            </w:r>
          </w:p>
        </w:tc>
      </w:tr>
      <w:tr w:rsidR="007D1922" w:rsidRPr="00C447EB" w14:paraId="127C2F81" w14:textId="77777777" w:rsidTr="00C518B0">
        <w:trPr>
          <w:trHeight w:val="605"/>
        </w:trPr>
        <w:tc>
          <w:tcPr>
            <w:tcW w:w="2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834075" w14:textId="77777777" w:rsidR="007D1922" w:rsidRPr="00C447EB" w:rsidRDefault="007D1922" w:rsidP="00C518B0">
            <w:pPr>
              <w:tabs>
                <w:tab w:val="left" w:pos="426"/>
              </w:tabs>
              <w:rPr>
                <w:b/>
              </w:rPr>
            </w:pPr>
            <w:r>
              <w:rPr>
                <w:b/>
              </w:rPr>
              <w:t>Nome do orientador:</w:t>
            </w:r>
          </w:p>
        </w:tc>
        <w:tc>
          <w:tcPr>
            <w:tcW w:w="5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4C844D" w14:textId="77777777" w:rsidR="007D1922" w:rsidRPr="00C447EB" w:rsidRDefault="007D1922" w:rsidP="00C518B0">
            <w:pPr>
              <w:tabs>
                <w:tab w:val="left" w:pos="426"/>
              </w:tabs>
            </w:pPr>
          </w:p>
        </w:tc>
      </w:tr>
      <w:tr w:rsidR="007D1922" w:rsidRPr="00C447EB" w14:paraId="3F866049" w14:textId="77777777" w:rsidTr="00C518B0">
        <w:trPr>
          <w:trHeight w:val="755"/>
        </w:trPr>
        <w:tc>
          <w:tcPr>
            <w:tcW w:w="2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3734CF" w14:textId="77777777" w:rsidR="007D1922" w:rsidRPr="00C447EB" w:rsidRDefault="007D1922" w:rsidP="00C518B0">
            <w:pPr>
              <w:tabs>
                <w:tab w:val="left" w:pos="426"/>
              </w:tabs>
              <w:rPr>
                <w:b/>
              </w:rPr>
            </w:pPr>
            <w:r w:rsidRPr="00C447EB">
              <w:rPr>
                <w:b/>
              </w:rPr>
              <w:t>Objeto do recurso: (etapa)</w:t>
            </w:r>
          </w:p>
        </w:tc>
        <w:tc>
          <w:tcPr>
            <w:tcW w:w="5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F1C7AE" w14:textId="77777777" w:rsidR="007D1922" w:rsidRPr="00C447EB" w:rsidRDefault="007D1922" w:rsidP="00C518B0">
            <w:pPr>
              <w:tabs>
                <w:tab w:val="left" w:pos="426"/>
              </w:tabs>
            </w:pPr>
            <w:r w:rsidRPr="00C447EB">
              <w:t xml:space="preserve"> </w:t>
            </w:r>
          </w:p>
        </w:tc>
      </w:tr>
      <w:tr w:rsidR="007D1922" w:rsidRPr="00C447EB" w14:paraId="31FF475E" w14:textId="77777777" w:rsidTr="00C518B0">
        <w:trPr>
          <w:trHeight w:val="4744"/>
        </w:trPr>
        <w:tc>
          <w:tcPr>
            <w:tcW w:w="8530" w:type="dxa"/>
            <w:gridSpan w:val="2"/>
            <w:tcBorders>
              <w:top w:val="nil"/>
              <w:left w:val="single" w:sz="8" w:space="0" w:color="000000"/>
              <w:bottom w:val="dashed" w:sz="8" w:space="0" w:color="000000"/>
              <w:right w:val="single" w:sz="8" w:space="0" w:color="000000"/>
            </w:tcBorders>
            <w:shd w:val="clear" w:color="auto" w:fill="auto"/>
            <w:tcMar>
              <w:top w:w="100" w:type="dxa"/>
              <w:left w:w="100" w:type="dxa"/>
              <w:bottom w:w="100" w:type="dxa"/>
              <w:right w:w="100" w:type="dxa"/>
            </w:tcMar>
          </w:tcPr>
          <w:p w14:paraId="2128B6F3" w14:textId="77777777" w:rsidR="007D1922" w:rsidRPr="00C447EB" w:rsidRDefault="007D1922" w:rsidP="00C518B0">
            <w:pPr>
              <w:tabs>
                <w:tab w:val="left" w:pos="426"/>
              </w:tabs>
            </w:pPr>
            <w:r w:rsidRPr="00C447EB">
              <w:rPr>
                <w:b/>
              </w:rPr>
              <w:t xml:space="preserve">Fundamentação e argumentação lógica: </w:t>
            </w:r>
            <w:r w:rsidRPr="00C447EB">
              <w:t>(descrever abaixo)</w:t>
            </w:r>
          </w:p>
        </w:tc>
      </w:tr>
      <w:tr w:rsidR="007D1922" w:rsidRPr="00C447EB" w14:paraId="16C12476" w14:textId="77777777" w:rsidTr="00C518B0">
        <w:trPr>
          <w:trHeight w:val="2015"/>
        </w:trPr>
        <w:tc>
          <w:tcPr>
            <w:tcW w:w="853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61B8BE" w14:textId="77777777" w:rsidR="007D1922" w:rsidRPr="00C447EB" w:rsidRDefault="007D1922" w:rsidP="00C518B0">
            <w:pPr>
              <w:tabs>
                <w:tab w:val="left" w:pos="426"/>
              </w:tabs>
              <w:rPr>
                <w:b/>
              </w:rPr>
            </w:pPr>
            <w:r w:rsidRPr="00C447EB">
              <w:rPr>
                <w:b/>
              </w:rPr>
              <w:t xml:space="preserve"> </w:t>
            </w:r>
          </w:p>
          <w:p w14:paraId="24F91177" w14:textId="77777777" w:rsidR="007D1922" w:rsidRPr="00C447EB" w:rsidRDefault="007D1922" w:rsidP="00C518B0">
            <w:pPr>
              <w:tabs>
                <w:tab w:val="left" w:pos="426"/>
              </w:tabs>
            </w:pPr>
            <w:r w:rsidRPr="00C447EB">
              <w:t>Data:</w:t>
            </w:r>
          </w:p>
          <w:p w14:paraId="021FBDCD" w14:textId="77777777" w:rsidR="007D1922" w:rsidRPr="00C447EB" w:rsidRDefault="007D1922" w:rsidP="00C518B0">
            <w:pPr>
              <w:tabs>
                <w:tab w:val="left" w:pos="426"/>
              </w:tabs>
            </w:pPr>
            <w:r w:rsidRPr="00C447EB">
              <w:t>Assinatura:</w:t>
            </w:r>
          </w:p>
        </w:tc>
      </w:tr>
    </w:tbl>
    <w:p w14:paraId="0AA0852F" w14:textId="77777777" w:rsidR="007D1922" w:rsidRPr="00C447EB" w:rsidRDefault="007D1922" w:rsidP="007D1922">
      <w:pPr>
        <w:rPr>
          <w:b/>
        </w:rPr>
      </w:pPr>
    </w:p>
    <w:p w14:paraId="4B221D09" w14:textId="77777777" w:rsidR="007D1922" w:rsidRPr="00C447EB" w:rsidRDefault="007D1922" w:rsidP="007D1922">
      <w:pPr>
        <w:tabs>
          <w:tab w:val="left" w:pos="426"/>
        </w:tabs>
        <w:jc w:val="center"/>
      </w:pPr>
      <w:r w:rsidRPr="00C447EB">
        <w:rPr>
          <w:b/>
        </w:rPr>
        <w:lastRenderedPageBreak/>
        <w:t xml:space="preserve">ANEXO </w:t>
      </w:r>
      <w:r>
        <w:rPr>
          <w:b/>
        </w:rPr>
        <w:t>V</w:t>
      </w:r>
    </w:p>
    <w:p w14:paraId="76C0CE9D" w14:textId="77777777" w:rsidR="007D1922" w:rsidRDefault="007D1922" w:rsidP="007D1922">
      <w:pPr>
        <w:jc w:val="center"/>
        <w:rPr>
          <w:b/>
          <w:bCs/>
        </w:rPr>
      </w:pPr>
      <w:bookmarkStart w:id="25" w:name="_vuey57ujf09q" w:colFirst="0" w:colLast="0"/>
      <w:bookmarkEnd w:id="25"/>
      <w:r w:rsidRPr="000E2C7A">
        <w:rPr>
          <w:b/>
          <w:bCs/>
        </w:rPr>
        <w:t>BIBLIOGRAFIA DE APOIO</w:t>
      </w:r>
      <w:r>
        <w:rPr>
          <w:b/>
          <w:bCs/>
        </w:rPr>
        <w:t xml:space="preserve"> E DESCRIÇÃO DA PROVA ESCRITA</w:t>
      </w:r>
    </w:p>
    <w:p w14:paraId="5DC34FE6" w14:textId="77777777" w:rsidR="007D1922" w:rsidRDefault="007D1922" w:rsidP="007D1922">
      <w:pPr>
        <w:jc w:val="center"/>
        <w:rPr>
          <w:b/>
          <w:bCs/>
        </w:rPr>
      </w:pPr>
    </w:p>
    <w:p w14:paraId="28DD15EE" w14:textId="77777777" w:rsidR="007D1922" w:rsidRPr="005919D8" w:rsidRDefault="007D1922" w:rsidP="007D1922">
      <w:r w:rsidRPr="00BF3685">
        <w:t>A prova de conhecimentos específicos na área de Geografia, será realizada</w:t>
      </w:r>
      <w:r>
        <w:t>,</w:t>
      </w:r>
      <w:r w:rsidRPr="00BF3685">
        <w:t xml:space="preserve"> por meio de 05 questões, sendo 1 questão baseada em cada tema norteador, tendo como base a bibliografia apresentada. Os temas norteadores estão descritos abaixo. O candidato deverá responder as questões via ambiente AVA, </w:t>
      </w:r>
      <w:r>
        <w:t xml:space="preserve">que serão avaliadas pelo quadros 01 para Mestrado e 02 para doutorado, os demais procedimentos estão </w:t>
      </w:r>
      <w:r w:rsidRPr="00BF3685">
        <w:t>descritos no item 5.3.</w:t>
      </w:r>
    </w:p>
    <w:p w14:paraId="449F0A1A" w14:textId="77777777" w:rsidR="007D1922" w:rsidRPr="005919D8" w:rsidRDefault="007D1922" w:rsidP="007D1922">
      <w:pPr>
        <w:jc w:val="center"/>
      </w:pPr>
      <w:r w:rsidRPr="005919D8">
        <w:t>TEMAS NORTEADORES - PROVA DE CONHECIMENTOS ESPECÍFICOS PROCESSO SELETIVO 2021.1</w:t>
      </w:r>
    </w:p>
    <w:p w14:paraId="24535B98" w14:textId="77777777" w:rsidR="007D1922" w:rsidRPr="005919D8" w:rsidRDefault="007D1922" w:rsidP="007D1922">
      <w:r w:rsidRPr="005919D8">
        <w:t>1.</w:t>
      </w:r>
      <w:r w:rsidRPr="005919D8">
        <w:tab/>
        <w:t>Ensino de Geografia e Novas Tecnologias</w:t>
      </w:r>
    </w:p>
    <w:p w14:paraId="2CED8906" w14:textId="77777777" w:rsidR="007D1922" w:rsidRPr="005919D8" w:rsidRDefault="007D1922" w:rsidP="007D1922">
      <w:r w:rsidRPr="005919D8">
        <w:t>2.</w:t>
      </w:r>
      <w:r w:rsidRPr="005919D8">
        <w:tab/>
        <w:t>Relação Sociedade-Natureza no Pensamento Geográfico Brasileiro</w:t>
      </w:r>
    </w:p>
    <w:p w14:paraId="2FAE6480" w14:textId="77777777" w:rsidR="007D1922" w:rsidRPr="005919D8" w:rsidRDefault="007D1922" w:rsidP="007D1922">
      <w:r w:rsidRPr="005919D8">
        <w:t>3.</w:t>
      </w:r>
      <w:r w:rsidRPr="005919D8">
        <w:tab/>
        <w:t>A questão Socioambiental na Geografia Contemporânea</w:t>
      </w:r>
    </w:p>
    <w:p w14:paraId="50525A9D" w14:textId="77777777" w:rsidR="007D1922" w:rsidRPr="005919D8" w:rsidRDefault="007D1922" w:rsidP="007D1922">
      <w:r w:rsidRPr="005919D8">
        <w:t>4.</w:t>
      </w:r>
      <w:r w:rsidRPr="005919D8">
        <w:tab/>
        <w:t>As Categorias Geográficas na Análise do Espaço Contemporâneo</w:t>
      </w:r>
    </w:p>
    <w:p w14:paraId="026B2A42" w14:textId="77777777" w:rsidR="007D1922" w:rsidRPr="005919D8" w:rsidRDefault="007D1922" w:rsidP="007D1922">
      <w:r w:rsidRPr="005919D8">
        <w:t>5.</w:t>
      </w:r>
      <w:r w:rsidRPr="005919D8">
        <w:tab/>
        <w:t>Relação Campo-Cidade e os desafios Socioambientais</w:t>
      </w:r>
    </w:p>
    <w:p w14:paraId="6440C4B2" w14:textId="77777777" w:rsidR="007D1922" w:rsidRPr="005919D8" w:rsidRDefault="007D1922" w:rsidP="007D1922"/>
    <w:p w14:paraId="23C6CCA4" w14:textId="77777777" w:rsidR="007D1922" w:rsidRPr="005919D8" w:rsidRDefault="007D1922" w:rsidP="007D1922">
      <w:r w:rsidRPr="005919D8">
        <w:t>REFERÊNCIAS - SUGESTÕES</w:t>
      </w:r>
    </w:p>
    <w:p w14:paraId="1CA5703E" w14:textId="77777777" w:rsidR="007D1922" w:rsidRPr="005919D8" w:rsidRDefault="007D1922" w:rsidP="007D1922"/>
    <w:p w14:paraId="11CFCB00" w14:textId="77777777" w:rsidR="007D1922" w:rsidRPr="005919D8" w:rsidRDefault="007D1922" w:rsidP="007D1922">
      <w:r w:rsidRPr="005919D8">
        <w:t>AB’SABER, A. N. Os domínios de natureza no Brasil: potencialidades paisagísticas. São Paulo: Ateliê Editorial, 2003.</w:t>
      </w:r>
    </w:p>
    <w:p w14:paraId="6BAB759F" w14:textId="77777777" w:rsidR="007D1922" w:rsidRPr="005919D8" w:rsidRDefault="007D1922" w:rsidP="007D1922">
      <w:r w:rsidRPr="005919D8">
        <w:t>ALTIERI, M. Agroecologia: Bases Científicas para uma Agricultura Sustentável. 3.ed. rev.ampl. São Paulo: Expressão Popular, 2012.</w:t>
      </w:r>
    </w:p>
    <w:p w14:paraId="2BCC3E90" w14:textId="77777777" w:rsidR="007D1922" w:rsidRPr="005919D8" w:rsidRDefault="007D1922" w:rsidP="007D1922">
      <w:r w:rsidRPr="005919D8">
        <w:t>BECKER, Bertha et al. (Orgs.). Geografia e meio-ambiente no Brasil. São Paulo: HUCITEC, 1995.</w:t>
      </w:r>
    </w:p>
    <w:p w14:paraId="5588E012" w14:textId="77777777" w:rsidR="007D1922" w:rsidRPr="005919D8" w:rsidRDefault="007D1922" w:rsidP="007D1922">
      <w:r w:rsidRPr="005919D8">
        <w:t>CARLOS, Ana Fani Alessandra (Org.). Novos caminhos da Geografia. São Paulo: Contexto, 1999.</w:t>
      </w:r>
    </w:p>
    <w:p w14:paraId="7F08F07F" w14:textId="77777777" w:rsidR="007D1922" w:rsidRPr="005919D8" w:rsidRDefault="007D1922" w:rsidP="007D1922">
      <w:r w:rsidRPr="005919D8">
        <w:t>CASTRO, Iná Elias de; GOMES, Paulo Cesar da Costa; CORRÊA, Roberto Lobato (Orgs.). Geografia: conceitos e temas. 17 ed. Rio de Janeiro: Bertrand Brasil, 2017.</w:t>
      </w:r>
    </w:p>
    <w:p w14:paraId="14FF2FCD" w14:textId="77777777" w:rsidR="007D1922" w:rsidRPr="005919D8" w:rsidRDefault="007D1922" w:rsidP="007D1922">
      <w:r w:rsidRPr="005919D8">
        <w:t>CUNHA, S. B. da; GUERRA, A. J. T. A questão ambiental: diferentes abordagens. Rio de Janeiro: Bertrand Brasil, 2003.</w:t>
      </w:r>
    </w:p>
    <w:p w14:paraId="1CD98219" w14:textId="77777777" w:rsidR="007D1922" w:rsidRPr="005919D8" w:rsidRDefault="007D1922" w:rsidP="007D1922">
      <w:r w:rsidRPr="005919D8">
        <w:t>FLORENZANO, T. G. Iniciação em sensoriamento remoto. 3. ed. São Paulo: Oficina de Textos, 2011-2013. 128 p.</w:t>
      </w:r>
    </w:p>
    <w:p w14:paraId="5F60BC84" w14:textId="77777777" w:rsidR="007D1922" w:rsidRPr="005919D8" w:rsidRDefault="007D1922" w:rsidP="007D1922">
      <w:r w:rsidRPr="005919D8">
        <w:lastRenderedPageBreak/>
        <w:t>GUERRA, A. J. T. e CUNHA, S.B. Impactos Ambientais Urbanos no Brasil. Rio de Janeiro: Bertrand Brasil, 2006.</w:t>
      </w:r>
    </w:p>
    <w:p w14:paraId="1D2D0014" w14:textId="77777777" w:rsidR="007D1922" w:rsidRPr="005919D8" w:rsidRDefault="007D1922" w:rsidP="007D1922">
      <w:r w:rsidRPr="005919D8">
        <w:t>GUERRA, A.J.T. e MARÇAL, M. dos S. Geomorfologia Ambiental. Rio de Janeiro, Bertrand Brasil, 2006.</w:t>
      </w:r>
    </w:p>
    <w:p w14:paraId="6268B6DC" w14:textId="77777777" w:rsidR="007D1922" w:rsidRPr="005919D8" w:rsidRDefault="007D1922" w:rsidP="007D1922">
      <w:r w:rsidRPr="005919D8">
        <w:t>HAESBAERT, Rogério. O mito da desterritorialização: do “fim dos territórios” à multiterritorialidade. 5ª ed. Rio de Janeiro: Bertrand Brasil, 2010.</w:t>
      </w:r>
    </w:p>
    <w:p w14:paraId="663C0D95" w14:textId="77777777" w:rsidR="007D1922" w:rsidRPr="005919D8" w:rsidRDefault="007D1922" w:rsidP="007D1922">
      <w:r w:rsidRPr="005919D8">
        <w:t>HAESBAERT, Rogério. Regional-Global: dilemas da região e da regionalização na Geografia contemporânea. Rio de Janeiro: Bertrand Brasil, 2012.</w:t>
      </w:r>
    </w:p>
    <w:p w14:paraId="28E1EA0B" w14:textId="77777777" w:rsidR="007D1922" w:rsidRPr="005919D8" w:rsidRDefault="007D1922" w:rsidP="007D1922">
      <w:r w:rsidRPr="005919D8">
        <w:t>HARVEY, David. A produção capitalista do espaço. Tradução Carlos Szlak. Coordenação Antônio Carlos Robert Moraes. São Paulo: Annablume, 2005.</w:t>
      </w:r>
    </w:p>
    <w:p w14:paraId="7DDC6476" w14:textId="77777777" w:rsidR="007D1922" w:rsidRPr="005919D8" w:rsidRDefault="007D1922" w:rsidP="007D1922">
      <w:r w:rsidRPr="005919D8">
        <w:t>MONTEIRO, C. A. de F. Geossistema: a história de uma procura. São Paulo: Contexto, 2000. MOREIRA Ruy. O pensamento geográfico brasileiro. 3 vol. São Paulo: Contexto, 2010.</w:t>
      </w:r>
    </w:p>
    <w:p w14:paraId="0B06F31D" w14:textId="77777777" w:rsidR="007D1922" w:rsidRPr="005919D8" w:rsidRDefault="007D1922" w:rsidP="007D1922">
      <w:r w:rsidRPr="005919D8">
        <w:t>MOREIRA Ruy. Para onde vai o pensamento geográfico? Por uma epistemologia crítica. São Paulo: Contexto, 2006.</w:t>
      </w:r>
    </w:p>
    <w:p w14:paraId="24A956E9" w14:textId="77777777" w:rsidR="007D1922" w:rsidRPr="005919D8" w:rsidRDefault="007D1922" w:rsidP="007D1922">
      <w:r w:rsidRPr="005919D8">
        <w:t>OLIVEIRA, Ariovaldo Umbelino de; MARQUES, Marta Inez Medeiros (Orgs.). O campo no século XXI. São Paulo: Editora Casa Amarela/Paz e Terra, 2004.</w:t>
      </w:r>
    </w:p>
    <w:p w14:paraId="0F77E50A" w14:textId="77777777" w:rsidR="007D1922" w:rsidRPr="005919D8" w:rsidRDefault="007D1922" w:rsidP="007D1922">
      <w:r w:rsidRPr="005919D8">
        <w:t>PASSOS, M. M. Biogeografia e Paisagem. 2. ed. Maringá: UEM, 2003.</w:t>
      </w:r>
    </w:p>
    <w:p w14:paraId="059A738C" w14:textId="77777777" w:rsidR="007D1922" w:rsidRPr="005919D8" w:rsidRDefault="007D1922" w:rsidP="007D1922">
      <w:r w:rsidRPr="005919D8">
        <w:t>PAULINO, Eliane Tomiasi; ALMEIDA, Rosemeire Aparecida. Terra e território: a questão camponesa no capitalismo. São Paulo: Expressão Popular, 2010.</w:t>
      </w:r>
    </w:p>
    <w:p w14:paraId="114F7D35" w14:textId="77777777" w:rsidR="007D1922" w:rsidRPr="005919D8" w:rsidRDefault="007D1922" w:rsidP="007D1922">
      <w:r w:rsidRPr="005919D8">
        <w:t>PORTO-GONÇALVES, Carlos Walter. A globalização da natureza e a natureza da globalização. Rio de Janeiro: Civilização Brasileira, 2006.</w:t>
      </w:r>
    </w:p>
    <w:p w14:paraId="31830856" w14:textId="77777777" w:rsidR="007D1922" w:rsidRPr="005919D8" w:rsidRDefault="007D1922" w:rsidP="007D1922">
      <w:r w:rsidRPr="005919D8">
        <w:t>ROSS, J. L. S. Ecogeografia do Brasil: subsídios para planejamento ambiental. São Paulo: ROSS, Jurandir L. Geografia do Brasil. 6ª edição. São Paulo: Edusp, 2011.</w:t>
      </w:r>
    </w:p>
    <w:p w14:paraId="0AE399EC" w14:textId="77777777" w:rsidR="007D1922" w:rsidRPr="005919D8" w:rsidRDefault="007D1922" w:rsidP="007D1922">
      <w:r w:rsidRPr="005919D8">
        <w:t>SANTOS, Milton. A natureza do espaço: técnica e tempo, razão e emoção. São Paulo: Hucitec, 1996.</w:t>
      </w:r>
    </w:p>
    <w:p w14:paraId="58949B92" w14:textId="77777777" w:rsidR="007D1922" w:rsidRPr="005919D8" w:rsidRDefault="007D1922" w:rsidP="007D1922">
      <w:r w:rsidRPr="005919D8">
        <w:t>SANTOS, Milton. Por uma Geografia nova. São Paulo: Hucitec, 1980.</w:t>
      </w:r>
    </w:p>
    <w:p w14:paraId="582109A7" w14:textId="77777777" w:rsidR="007D1922" w:rsidRPr="005919D8" w:rsidRDefault="007D1922" w:rsidP="007D1922">
      <w:r w:rsidRPr="005919D8">
        <w:t>SANTOS, Milton; SILVEIRA, Maria Laura. O Brasil: território e sociedade no início do século XXI. 3. ed. Rio de Janeiro: Record, 2001.</w:t>
      </w:r>
    </w:p>
    <w:p w14:paraId="067C2ECD" w14:textId="77777777" w:rsidR="007D1922" w:rsidRPr="005919D8" w:rsidRDefault="007D1922" w:rsidP="007D1922">
      <w:r w:rsidRPr="005919D8">
        <w:t>SANTOS, Rozely Ferreira. Planejamento Ambiental: teoria e prática. São Paulo: Oficina de Textos, 2004.</w:t>
      </w:r>
    </w:p>
    <w:p w14:paraId="651C2DDC" w14:textId="77777777" w:rsidR="007D1922" w:rsidRPr="005919D8" w:rsidRDefault="007D1922" w:rsidP="007D1922">
      <w:r w:rsidRPr="005919D8">
        <w:t>SAUER, Sérgio, BALESTRO, Moisés V. (Orgs). Agroecologia e os Desafios da Transição Agroecológica. Editora Expressão Popular, São Paulo, 2009.</w:t>
      </w:r>
    </w:p>
    <w:p w14:paraId="05184464" w14:textId="77777777" w:rsidR="007D1922" w:rsidRPr="005919D8" w:rsidRDefault="007D1922" w:rsidP="007D1922">
      <w:r w:rsidRPr="005919D8">
        <w:lastRenderedPageBreak/>
        <w:t>SILVA, Edima Aranha; ALMEIDA, Rosemeire Aparecida de. (Orgs.). Território e Territorialidades no Mato Grosso do Sul. São Paulo: Outras Expressões, 2011.</w:t>
      </w:r>
    </w:p>
    <w:p w14:paraId="0F046049" w14:textId="77777777" w:rsidR="007D1922" w:rsidRPr="005919D8" w:rsidRDefault="007D1922" w:rsidP="007D1922">
      <w:r w:rsidRPr="005919D8">
        <w:t>SOUZA, Marcelo Lopes de. Os conceitos fundamentais da pesquisa sócio-espacial. Rio de Janeiro: Bertrand Brasil, 2013.</w:t>
      </w:r>
    </w:p>
    <w:p w14:paraId="35EE8D96" w14:textId="77777777" w:rsidR="007D1922" w:rsidRPr="005919D8" w:rsidRDefault="007D1922" w:rsidP="007D1922">
      <w:r w:rsidRPr="005919D8">
        <w:t>SPOSITO, Eliseu Savério. Geografia e filosofia: contribuição para o ensino do pensamento geográfico. São Paulo: UNESP, 2004.</w:t>
      </w:r>
    </w:p>
    <w:p w14:paraId="1BBA8EC2" w14:textId="77777777" w:rsidR="007D1922" w:rsidRPr="005919D8" w:rsidRDefault="007D1922" w:rsidP="007D1922">
      <w:r w:rsidRPr="005919D8">
        <w:t>SPOSITO, Maria Encarnação Beltrão; WITAKER, Artur Magnon (Org.). Cidade e campo – relações e contradições entre urbano e rural. São Paulo: Expressão Popular, 2006</w:t>
      </w:r>
    </w:p>
    <w:p w14:paraId="5F036518" w14:textId="77777777" w:rsidR="007D1922" w:rsidRPr="005919D8" w:rsidRDefault="007D1922" w:rsidP="007D1922">
      <w:r w:rsidRPr="005919D8">
        <w:t>VENTURI, L. A. Praticando Geografia. SP: Oficina de Textos, 2005.</w:t>
      </w:r>
    </w:p>
    <w:p w14:paraId="204A2189" w14:textId="77777777" w:rsidR="007D1922" w:rsidRPr="005919D8" w:rsidRDefault="007D1922" w:rsidP="007D1922">
      <w:r w:rsidRPr="005919D8">
        <w:t>VENTURI, L.A. Geografia: prática de campo, laboratório e Sala de aula. São Paulo. Editora Sarandi, 2011 (Coleção Praticando).</w:t>
      </w:r>
    </w:p>
    <w:p w14:paraId="56F55A1D" w14:textId="77777777" w:rsidR="007D1922" w:rsidRPr="00BF3685" w:rsidRDefault="007D1922" w:rsidP="007D1922"/>
    <w:p w14:paraId="1D8EE01B" w14:textId="77777777" w:rsidR="007D1922" w:rsidRPr="005919D8" w:rsidRDefault="007D1922" w:rsidP="007D1922">
      <w:pPr>
        <w:spacing w:line="242" w:lineRule="auto"/>
        <w:ind w:left="939" w:right="1410"/>
        <w:jc w:val="center"/>
        <w:rPr>
          <w:b/>
          <w:sz w:val="22"/>
          <w:szCs w:val="22"/>
        </w:rPr>
      </w:pPr>
      <w:r>
        <w:rPr>
          <w:b/>
          <w:sz w:val="22"/>
          <w:szCs w:val="22"/>
        </w:rPr>
        <w:t xml:space="preserve">Quadro 01- </w:t>
      </w:r>
      <w:r w:rsidRPr="005919D8">
        <w:rPr>
          <w:b/>
          <w:sz w:val="22"/>
          <w:szCs w:val="22"/>
        </w:rPr>
        <w:t xml:space="preserve">CRITÉRIOS PARA AVALIAÇÃO DAS QUESTÕES SOBRE OS CONHECIMENTOS ESPECÍFICOS </w:t>
      </w:r>
      <w:r>
        <w:rPr>
          <w:b/>
          <w:sz w:val="22"/>
          <w:szCs w:val="22"/>
        </w:rPr>
        <w:t>–</w:t>
      </w:r>
      <w:r w:rsidRPr="005919D8">
        <w:rPr>
          <w:b/>
          <w:sz w:val="22"/>
          <w:szCs w:val="22"/>
        </w:rPr>
        <w:t xml:space="preserve"> MESTRADO</w:t>
      </w:r>
    </w:p>
    <w:p w14:paraId="0D382FEC" w14:textId="77777777" w:rsidR="007D1922" w:rsidRDefault="007D1922" w:rsidP="007D1922">
      <w:pPr>
        <w:pStyle w:val="Corpodetexto"/>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1750"/>
      </w:tblGrid>
      <w:tr w:rsidR="007D1922" w:rsidRPr="00BF3685" w14:paraId="020F6D0B" w14:textId="77777777" w:rsidTr="00C518B0">
        <w:trPr>
          <w:trHeight w:val="551"/>
        </w:trPr>
        <w:tc>
          <w:tcPr>
            <w:tcW w:w="6771" w:type="dxa"/>
            <w:shd w:val="clear" w:color="auto" w:fill="B6DDE8"/>
          </w:tcPr>
          <w:p w14:paraId="3F93287B" w14:textId="77777777" w:rsidR="007D1922" w:rsidRPr="00BF3685" w:rsidRDefault="007D1922" w:rsidP="00C518B0">
            <w:pPr>
              <w:pStyle w:val="TableParagraph"/>
              <w:spacing w:line="273" w:lineRule="exact"/>
              <w:ind w:left="702"/>
              <w:rPr>
                <w:sz w:val="24"/>
                <w:szCs w:val="24"/>
              </w:rPr>
            </w:pPr>
            <w:r w:rsidRPr="00BF3685">
              <w:rPr>
                <w:sz w:val="24"/>
                <w:szCs w:val="24"/>
              </w:rPr>
              <w:t>Critérios para avaliação de conhecimentos específicos</w:t>
            </w:r>
          </w:p>
        </w:tc>
        <w:tc>
          <w:tcPr>
            <w:tcW w:w="1750" w:type="dxa"/>
            <w:shd w:val="clear" w:color="auto" w:fill="B6DDE8"/>
          </w:tcPr>
          <w:p w14:paraId="0B84D5EC" w14:textId="77777777" w:rsidR="007D1922" w:rsidRPr="00BF3685" w:rsidRDefault="007D1922" w:rsidP="00C518B0">
            <w:pPr>
              <w:pStyle w:val="TableParagraph"/>
              <w:spacing w:line="273" w:lineRule="exact"/>
              <w:ind w:left="312" w:right="308"/>
              <w:rPr>
                <w:sz w:val="24"/>
                <w:szCs w:val="24"/>
              </w:rPr>
            </w:pPr>
            <w:r w:rsidRPr="00BF3685">
              <w:rPr>
                <w:sz w:val="24"/>
                <w:szCs w:val="24"/>
              </w:rPr>
              <w:t>Pontuação</w:t>
            </w:r>
          </w:p>
        </w:tc>
      </w:tr>
      <w:tr w:rsidR="007D1922" w:rsidRPr="00BF3685" w14:paraId="38A51FAB" w14:textId="77777777" w:rsidTr="00C518B0">
        <w:trPr>
          <w:trHeight w:val="275"/>
        </w:trPr>
        <w:tc>
          <w:tcPr>
            <w:tcW w:w="6771" w:type="dxa"/>
          </w:tcPr>
          <w:p w14:paraId="24D6FC37" w14:textId="77777777" w:rsidR="007D1922" w:rsidRPr="00BF3685" w:rsidRDefault="007D1922" w:rsidP="00C518B0">
            <w:pPr>
              <w:pStyle w:val="TableParagraph"/>
              <w:spacing w:line="256" w:lineRule="exact"/>
              <w:ind w:left="107"/>
              <w:rPr>
                <w:sz w:val="24"/>
                <w:szCs w:val="24"/>
              </w:rPr>
            </w:pPr>
            <w:r w:rsidRPr="00BF3685">
              <w:rPr>
                <w:sz w:val="24"/>
                <w:szCs w:val="24"/>
              </w:rPr>
              <w:t>Coerência e Coesão textual</w:t>
            </w:r>
          </w:p>
        </w:tc>
        <w:tc>
          <w:tcPr>
            <w:tcW w:w="1750" w:type="dxa"/>
          </w:tcPr>
          <w:p w14:paraId="66968CD1" w14:textId="77777777" w:rsidR="007D1922" w:rsidRPr="00BF3685" w:rsidRDefault="007D1922" w:rsidP="00C518B0">
            <w:pPr>
              <w:pStyle w:val="TableParagraph"/>
              <w:spacing w:line="256" w:lineRule="exact"/>
              <w:ind w:left="312" w:right="306"/>
              <w:rPr>
                <w:sz w:val="24"/>
                <w:szCs w:val="24"/>
              </w:rPr>
            </w:pPr>
            <w:r w:rsidRPr="00BF3685">
              <w:rPr>
                <w:sz w:val="24"/>
                <w:szCs w:val="24"/>
              </w:rPr>
              <w:t>1,0</w:t>
            </w:r>
          </w:p>
        </w:tc>
      </w:tr>
      <w:tr w:rsidR="007D1922" w:rsidRPr="00BF3685" w14:paraId="121B731D" w14:textId="77777777" w:rsidTr="00C518B0">
        <w:trPr>
          <w:trHeight w:val="275"/>
        </w:trPr>
        <w:tc>
          <w:tcPr>
            <w:tcW w:w="6771" w:type="dxa"/>
          </w:tcPr>
          <w:p w14:paraId="31BCB29F" w14:textId="77777777" w:rsidR="007D1922" w:rsidRPr="00BF3685" w:rsidRDefault="007D1922" w:rsidP="00C518B0">
            <w:pPr>
              <w:pStyle w:val="TableParagraph"/>
              <w:spacing w:line="256" w:lineRule="exact"/>
              <w:ind w:left="107"/>
              <w:rPr>
                <w:sz w:val="24"/>
                <w:szCs w:val="24"/>
              </w:rPr>
            </w:pPr>
            <w:r w:rsidRPr="00BF3685">
              <w:rPr>
                <w:sz w:val="24"/>
                <w:szCs w:val="24"/>
              </w:rPr>
              <w:t>Uso correto das normas de Língua Portuguesa</w:t>
            </w:r>
          </w:p>
        </w:tc>
        <w:tc>
          <w:tcPr>
            <w:tcW w:w="1750" w:type="dxa"/>
          </w:tcPr>
          <w:p w14:paraId="2F1D4CE3" w14:textId="77777777" w:rsidR="007D1922" w:rsidRPr="00BF3685" w:rsidRDefault="007D1922" w:rsidP="00C518B0">
            <w:pPr>
              <w:pStyle w:val="TableParagraph"/>
              <w:spacing w:line="256" w:lineRule="exact"/>
              <w:ind w:left="312" w:right="306"/>
              <w:rPr>
                <w:sz w:val="24"/>
                <w:szCs w:val="24"/>
              </w:rPr>
            </w:pPr>
            <w:r w:rsidRPr="00BF3685">
              <w:rPr>
                <w:sz w:val="24"/>
                <w:szCs w:val="24"/>
              </w:rPr>
              <w:t>1,5</w:t>
            </w:r>
          </w:p>
        </w:tc>
      </w:tr>
      <w:tr w:rsidR="007D1922" w:rsidRPr="00BF3685" w14:paraId="61EF7BA8" w14:textId="77777777" w:rsidTr="00C518B0">
        <w:trPr>
          <w:trHeight w:val="275"/>
        </w:trPr>
        <w:tc>
          <w:tcPr>
            <w:tcW w:w="6771" w:type="dxa"/>
          </w:tcPr>
          <w:p w14:paraId="421BE06C" w14:textId="77777777" w:rsidR="007D1922" w:rsidRPr="00BF3685" w:rsidRDefault="007D1922" w:rsidP="00C518B0">
            <w:pPr>
              <w:pStyle w:val="TableParagraph"/>
              <w:spacing w:line="256" w:lineRule="exact"/>
              <w:ind w:left="107"/>
              <w:rPr>
                <w:sz w:val="24"/>
                <w:szCs w:val="24"/>
              </w:rPr>
            </w:pPr>
            <w:r w:rsidRPr="00BF3685">
              <w:rPr>
                <w:sz w:val="24"/>
                <w:szCs w:val="24"/>
              </w:rPr>
              <w:t>Uso correto de categorias, conceitos e temas de Geografia</w:t>
            </w:r>
          </w:p>
        </w:tc>
        <w:tc>
          <w:tcPr>
            <w:tcW w:w="1750" w:type="dxa"/>
          </w:tcPr>
          <w:p w14:paraId="427D749D" w14:textId="77777777" w:rsidR="007D1922" w:rsidRPr="00BF3685" w:rsidRDefault="007D1922" w:rsidP="00C518B0">
            <w:pPr>
              <w:pStyle w:val="TableParagraph"/>
              <w:spacing w:line="256" w:lineRule="exact"/>
              <w:ind w:left="312" w:right="306"/>
              <w:rPr>
                <w:sz w:val="24"/>
                <w:szCs w:val="24"/>
              </w:rPr>
            </w:pPr>
            <w:r w:rsidRPr="00BF3685">
              <w:rPr>
                <w:sz w:val="24"/>
                <w:szCs w:val="24"/>
              </w:rPr>
              <w:t>2,5</w:t>
            </w:r>
          </w:p>
        </w:tc>
      </w:tr>
      <w:tr w:rsidR="007D1922" w:rsidRPr="00BF3685" w14:paraId="4E9F4B09" w14:textId="77777777" w:rsidTr="00C518B0">
        <w:trPr>
          <w:trHeight w:val="275"/>
        </w:trPr>
        <w:tc>
          <w:tcPr>
            <w:tcW w:w="6771" w:type="dxa"/>
          </w:tcPr>
          <w:p w14:paraId="3B67C6F4" w14:textId="77777777" w:rsidR="007D1922" w:rsidRPr="00BF3685" w:rsidRDefault="007D1922" w:rsidP="00C518B0">
            <w:pPr>
              <w:pStyle w:val="TableParagraph"/>
              <w:spacing w:line="256" w:lineRule="exact"/>
              <w:ind w:left="107"/>
              <w:rPr>
                <w:sz w:val="24"/>
                <w:szCs w:val="24"/>
              </w:rPr>
            </w:pPr>
            <w:r w:rsidRPr="00BF3685">
              <w:rPr>
                <w:sz w:val="24"/>
                <w:szCs w:val="24"/>
              </w:rPr>
              <w:t>Aproximação teórico-conceitual com a temática da prova</w:t>
            </w:r>
          </w:p>
        </w:tc>
        <w:tc>
          <w:tcPr>
            <w:tcW w:w="1750" w:type="dxa"/>
          </w:tcPr>
          <w:p w14:paraId="17486033" w14:textId="77777777" w:rsidR="007D1922" w:rsidRPr="00BF3685" w:rsidRDefault="007D1922" w:rsidP="00C518B0">
            <w:pPr>
              <w:pStyle w:val="TableParagraph"/>
              <w:spacing w:line="256" w:lineRule="exact"/>
              <w:ind w:left="312" w:right="306"/>
              <w:rPr>
                <w:sz w:val="24"/>
                <w:szCs w:val="24"/>
              </w:rPr>
            </w:pPr>
            <w:r w:rsidRPr="00BF3685">
              <w:rPr>
                <w:sz w:val="24"/>
                <w:szCs w:val="24"/>
              </w:rPr>
              <w:t>2,5</w:t>
            </w:r>
          </w:p>
        </w:tc>
      </w:tr>
      <w:tr w:rsidR="007D1922" w:rsidRPr="00BF3685" w14:paraId="3D94AF1F" w14:textId="77777777" w:rsidTr="00C518B0">
        <w:trPr>
          <w:trHeight w:val="275"/>
        </w:trPr>
        <w:tc>
          <w:tcPr>
            <w:tcW w:w="6771" w:type="dxa"/>
          </w:tcPr>
          <w:p w14:paraId="500E6F30" w14:textId="77777777" w:rsidR="007D1922" w:rsidRPr="00BF3685" w:rsidRDefault="007D1922" w:rsidP="00C518B0">
            <w:pPr>
              <w:pStyle w:val="TableParagraph"/>
              <w:spacing w:line="256" w:lineRule="exact"/>
              <w:ind w:left="107"/>
              <w:rPr>
                <w:sz w:val="24"/>
                <w:szCs w:val="24"/>
              </w:rPr>
            </w:pPr>
            <w:r w:rsidRPr="00BF3685">
              <w:rPr>
                <w:sz w:val="24"/>
                <w:szCs w:val="24"/>
              </w:rPr>
              <w:t>Aproximação com a linha de pesquisa do candidato</w:t>
            </w:r>
          </w:p>
        </w:tc>
        <w:tc>
          <w:tcPr>
            <w:tcW w:w="1750" w:type="dxa"/>
          </w:tcPr>
          <w:p w14:paraId="54CC52E3" w14:textId="77777777" w:rsidR="007D1922" w:rsidRPr="00BF3685" w:rsidRDefault="007D1922" w:rsidP="00C518B0">
            <w:pPr>
              <w:pStyle w:val="TableParagraph"/>
              <w:spacing w:line="256" w:lineRule="exact"/>
              <w:ind w:left="312" w:right="306"/>
              <w:rPr>
                <w:sz w:val="24"/>
                <w:szCs w:val="24"/>
              </w:rPr>
            </w:pPr>
            <w:r w:rsidRPr="00BF3685">
              <w:rPr>
                <w:sz w:val="24"/>
                <w:szCs w:val="24"/>
              </w:rPr>
              <w:t>2,5</w:t>
            </w:r>
          </w:p>
        </w:tc>
      </w:tr>
      <w:tr w:rsidR="007D1922" w:rsidRPr="00BF3685" w14:paraId="7AF2D5B3" w14:textId="77777777" w:rsidTr="00C518B0">
        <w:trPr>
          <w:trHeight w:val="794"/>
        </w:trPr>
        <w:tc>
          <w:tcPr>
            <w:tcW w:w="6771" w:type="dxa"/>
          </w:tcPr>
          <w:p w14:paraId="0C0F1E3E" w14:textId="77777777" w:rsidR="007D1922" w:rsidRPr="00BF3685" w:rsidRDefault="007D1922" w:rsidP="00C518B0">
            <w:pPr>
              <w:pStyle w:val="TableParagraph"/>
              <w:ind w:left="3102" w:right="3094"/>
              <w:rPr>
                <w:sz w:val="24"/>
                <w:szCs w:val="24"/>
              </w:rPr>
            </w:pPr>
          </w:p>
          <w:p w14:paraId="3B07EC2B" w14:textId="77777777" w:rsidR="007D1922" w:rsidRPr="00BF3685" w:rsidRDefault="007D1922" w:rsidP="00C518B0">
            <w:pPr>
              <w:pStyle w:val="TableParagraph"/>
              <w:ind w:left="3102" w:right="3094"/>
              <w:rPr>
                <w:sz w:val="24"/>
                <w:szCs w:val="24"/>
              </w:rPr>
            </w:pPr>
            <w:r w:rsidRPr="00BF3685">
              <w:rPr>
                <w:sz w:val="24"/>
                <w:szCs w:val="24"/>
              </w:rPr>
              <w:t>Total</w:t>
            </w:r>
          </w:p>
        </w:tc>
        <w:tc>
          <w:tcPr>
            <w:tcW w:w="1750" w:type="dxa"/>
          </w:tcPr>
          <w:p w14:paraId="39FBF793" w14:textId="77777777" w:rsidR="007D1922" w:rsidRPr="00BF3685" w:rsidRDefault="007D1922" w:rsidP="00C518B0">
            <w:pPr>
              <w:pStyle w:val="TableParagraph"/>
              <w:ind w:left="312" w:right="306"/>
              <w:rPr>
                <w:sz w:val="24"/>
                <w:szCs w:val="24"/>
              </w:rPr>
            </w:pPr>
          </w:p>
          <w:p w14:paraId="1255A6F6" w14:textId="77777777" w:rsidR="007D1922" w:rsidRPr="00BF3685" w:rsidRDefault="007D1922" w:rsidP="00C518B0">
            <w:pPr>
              <w:pStyle w:val="TableParagraph"/>
              <w:ind w:left="312" w:right="306"/>
              <w:rPr>
                <w:sz w:val="24"/>
                <w:szCs w:val="24"/>
              </w:rPr>
            </w:pPr>
            <w:r w:rsidRPr="00BF3685">
              <w:rPr>
                <w:sz w:val="24"/>
                <w:szCs w:val="24"/>
              </w:rPr>
              <w:t>10,0</w:t>
            </w:r>
          </w:p>
        </w:tc>
      </w:tr>
    </w:tbl>
    <w:p w14:paraId="50FD25EB" w14:textId="77777777" w:rsidR="007D1922" w:rsidRPr="00BF3685" w:rsidRDefault="007D1922" w:rsidP="007D1922">
      <w:pPr>
        <w:pStyle w:val="Corpodetexto"/>
        <w:spacing w:before="10"/>
        <w:rPr>
          <w:sz w:val="24"/>
          <w:szCs w:val="24"/>
        </w:rPr>
      </w:pPr>
    </w:p>
    <w:p w14:paraId="1AA485CF" w14:textId="77777777" w:rsidR="007D1922" w:rsidRPr="00BF3685" w:rsidRDefault="007D1922" w:rsidP="007D1922">
      <w:pPr>
        <w:spacing w:line="242" w:lineRule="auto"/>
        <w:ind w:left="939" w:right="1410"/>
        <w:jc w:val="center"/>
        <w:rPr>
          <w:b/>
          <w:sz w:val="22"/>
          <w:szCs w:val="22"/>
        </w:rPr>
      </w:pPr>
      <w:r w:rsidRPr="00BF3685">
        <w:rPr>
          <w:b/>
          <w:sz w:val="22"/>
          <w:szCs w:val="22"/>
        </w:rPr>
        <w:t>Q</w:t>
      </w:r>
      <w:r w:rsidRPr="00BF3685">
        <w:rPr>
          <w:b/>
          <w:sz w:val="22"/>
          <w:szCs w:val="22"/>
          <w:lang w:val="pt-PT" w:eastAsia="pt-PT" w:bidi="pt-PT"/>
        </w:rPr>
        <w:t xml:space="preserve">uadro 02 - </w:t>
      </w:r>
      <w:r w:rsidRPr="00BF3685">
        <w:rPr>
          <w:b/>
          <w:sz w:val="22"/>
          <w:szCs w:val="22"/>
        </w:rPr>
        <w:t>CRITÉRIOS PARA AVALIAÇÃO DAS QUESTÕES SOBRE OS CONHECIMENTOS ESPECÍFICOS - DOUTORADO</w:t>
      </w:r>
    </w:p>
    <w:p w14:paraId="34AE1D15" w14:textId="77777777" w:rsidR="007D1922" w:rsidRPr="00BF3685" w:rsidRDefault="007D1922" w:rsidP="007D1922">
      <w:pPr>
        <w:pStyle w:val="Corpodetexto"/>
        <w:spacing w:before="9"/>
        <w:rPr>
          <w:sz w:val="22"/>
          <w:szCs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1325"/>
      </w:tblGrid>
      <w:tr w:rsidR="007D1922" w:rsidRPr="00BF3685" w14:paraId="40EEB87F" w14:textId="77777777" w:rsidTr="00C518B0">
        <w:trPr>
          <w:trHeight w:val="551"/>
        </w:trPr>
        <w:tc>
          <w:tcPr>
            <w:tcW w:w="7196" w:type="dxa"/>
            <w:shd w:val="clear" w:color="auto" w:fill="B6DDE8"/>
          </w:tcPr>
          <w:p w14:paraId="169E8207" w14:textId="77777777" w:rsidR="007D1922" w:rsidRPr="00BF3685" w:rsidRDefault="007D1922" w:rsidP="00C518B0">
            <w:pPr>
              <w:pStyle w:val="TableParagraph"/>
              <w:spacing w:line="273" w:lineRule="exact"/>
              <w:ind w:left="897" w:right="886"/>
              <w:rPr>
                <w:sz w:val="24"/>
                <w:szCs w:val="24"/>
              </w:rPr>
            </w:pPr>
            <w:r w:rsidRPr="00BF3685">
              <w:rPr>
                <w:sz w:val="24"/>
                <w:szCs w:val="24"/>
              </w:rPr>
              <w:t>Critérios para avaliação de conhecimentos específicos</w:t>
            </w:r>
          </w:p>
        </w:tc>
        <w:tc>
          <w:tcPr>
            <w:tcW w:w="1325" w:type="dxa"/>
            <w:shd w:val="clear" w:color="auto" w:fill="B6DDE8"/>
          </w:tcPr>
          <w:p w14:paraId="59EF0063" w14:textId="77777777" w:rsidR="007D1922" w:rsidRPr="00BF3685" w:rsidRDefault="007D1922" w:rsidP="00C518B0">
            <w:pPr>
              <w:pStyle w:val="TableParagraph"/>
              <w:spacing w:line="273" w:lineRule="exact"/>
              <w:ind w:left="99" w:right="96"/>
              <w:rPr>
                <w:sz w:val="24"/>
                <w:szCs w:val="24"/>
              </w:rPr>
            </w:pPr>
            <w:r w:rsidRPr="00BF3685">
              <w:rPr>
                <w:sz w:val="24"/>
                <w:szCs w:val="24"/>
              </w:rPr>
              <w:t>Pontuação</w:t>
            </w:r>
          </w:p>
        </w:tc>
      </w:tr>
      <w:tr w:rsidR="007D1922" w:rsidRPr="00BF3685" w14:paraId="218DF226" w14:textId="77777777" w:rsidTr="00C518B0">
        <w:trPr>
          <w:trHeight w:val="275"/>
        </w:trPr>
        <w:tc>
          <w:tcPr>
            <w:tcW w:w="7196" w:type="dxa"/>
          </w:tcPr>
          <w:p w14:paraId="2128B482" w14:textId="77777777" w:rsidR="007D1922" w:rsidRPr="00BF3685" w:rsidRDefault="007D1922" w:rsidP="00C518B0">
            <w:pPr>
              <w:pStyle w:val="TableParagraph"/>
              <w:spacing w:line="256" w:lineRule="exact"/>
              <w:ind w:left="107"/>
              <w:rPr>
                <w:sz w:val="24"/>
                <w:szCs w:val="24"/>
              </w:rPr>
            </w:pPr>
            <w:r w:rsidRPr="00BF3685">
              <w:rPr>
                <w:sz w:val="24"/>
                <w:szCs w:val="24"/>
              </w:rPr>
              <w:t>Coerência e Coesão textual</w:t>
            </w:r>
          </w:p>
        </w:tc>
        <w:tc>
          <w:tcPr>
            <w:tcW w:w="1325" w:type="dxa"/>
          </w:tcPr>
          <w:p w14:paraId="31A1A6EF" w14:textId="77777777" w:rsidR="007D1922" w:rsidRPr="00BF3685" w:rsidRDefault="007D1922" w:rsidP="00C518B0">
            <w:pPr>
              <w:pStyle w:val="TableParagraph"/>
              <w:spacing w:line="256" w:lineRule="exact"/>
              <w:ind w:left="99" w:right="91"/>
              <w:rPr>
                <w:sz w:val="24"/>
                <w:szCs w:val="24"/>
              </w:rPr>
            </w:pPr>
            <w:r w:rsidRPr="00BF3685">
              <w:rPr>
                <w:sz w:val="24"/>
                <w:szCs w:val="24"/>
              </w:rPr>
              <w:t>1,0</w:t>
            </w:r>
          </w:p>
        </w:tc>
      </w:tr>
      <w:tr w:rsidR="007D1922" w:rsidRPr="00BF3685" w14:paraId="3566A548" w14:textId="77777777" w:rsidTr="00C518B0">
        <w:trPr>
          <w:trHeight w:val="275"/>
        </w:trPr>
        <w:tc>
          <w:tcPr>
            <w:tcW w:w="7196" w:type="dxa"/>
          </w:tcPr>
          <w:p w14:paraId="5D8F4EAE" w14:textId="77777777" w:rsidR="007D1922" w:rsidRPr="00BF3685" w:rsidRDefault="007D1922" w:rsidP="00C518B0">
            <w:pPr>
              <w:pStyle w:val="TableParagraph"/>
              <w:spacing w:line="256" w:lineRule="exact"/>
              <w:ind w:left="107"/>
              <w:rPr>
                <w:sz w:val="24"/>
                <w:szCs w:val="24"/>
              </w:rPr>
            </w:pPr>
            <w:r w:rsidRPr="00BF3685">
              <w:rPr>
                <w:sz w:val="24"/>
                <w:szCs w:val="24"/>
              </w:rPr>
              <w:t>Uso correto das normas de Língua Portuguesa</w:t>
            </w:r>
          </w:p>
        </w:tc>
        <w:tc>
          <w:tcPr>
            <w:tcW w:w="1325" w:type="dxa"/>
          </w:tcPr>
          <w:p w14:paraId="5DCA4FDC" w14:textId="77777777" w:rsidR="007D1922" w:rsidRPr="00BF3685" w:rsidRDefault="007D1922" w:rsidP="00C518B0">
            <w:pPr>
              <w:pStyle w:val="TableParagraph"/>
              <w:spacing w:line="256" w:lineRule="exact"/>
              <w:ind w:left="99" w:right="91"/>
              <w:rPr>
                <w:sz w:val="24"/>
                <w:szCs w:val="24"/>
              </w:rPr>
            </w:pPr>
            <w:r w:rsidRPr="00BF3685">
              <w:rPr>
                <w:sz w:val="24"/>
                <w:szCs w:val="24"/>
              </w:rPr>
              <w:t>1,5</w:t>
            </w:r>
          </w:p>
        </w:tc>
      </w:tr>
      <w:tr w:rsidR="007D1922" w:rsidRPr="00BF3685" w14:paraId="20FF2369" w14:textId="77777777" w:rsidTr="00C518B0">
        <w:trPr>
          <w:trHeight w:val="276"/>
        </w:trPr>
        <w:tc>
          <w:tcPr>
            <w:tcW w:w="7196" w:type="dxa"/>
          </w:tcPr>
          <w:p w14:paraId="3DDF8662" w14:textId="77777777" w:rsidR="007D1922" w:rsidRPr="00BF3685" w:rsidRDefault="007D1922" w:rsidP="00C518B0">
            <w:pPr>
              <w:pStyle w:val="TableParagraph"/>
              <w:spacing w:line="256" w:lineRule="exact"/>
              <w:ind w:left="107"/>
              <w:rPr>
                <w:sz w:val="24"/>
                <w:szCs w:val="24"/>
              </w:rPr>
            </w:pPr>
            <w:r w:rsidRPr="00BF3685">
              <w:rPr>
                <w:sz w:val="24"/>
                <w:szCs w:val="24"/>
              </w:rPr>
              <w:t>Aproximação teórico-conceitual com a temática da prova</w:t>
            </w:r>
          </w:p>
        </w:tc>
        <w:tc>
          <w:tcPr>
            <w:tcW w:w="1325" w:type="dxa"/>
          </w:tcPr>
          <w:p w14:paraId="43334587" w14:textId="77777777" w:rsidR="007D1922" w:rsidRPr="00BF3685" w:rsidRDefault="007D1922" w:rsidP="00C518B0">
            <w:pPr>
              <w:pStyle w:val="TableParagraph"/>
              <w:spacing w:line="256" w:lineRule="exact"/>
              <w:ind w:left="99" w:right="91"/>
              <w:rPr>
                <w:sz w:val="24"/>
                <w:szCs w:val="24"/>
              </w:rPr>
            </w:pPr>
            <w:r w:rsidRPr="00BF3685">
              <w:rPr>
                <w:sz w:val="24"/>
                <w:szCs w:val="24"/>
              </w:rPr>
              <w:t>1,5</w:t>
            </w:r>
          </w:p>
        </w:tc>
      </w:tr>
      <w:tr w:rsidR="007D1922" w:rsidRPr="00BF3685" w14:paraId="35313253" w14:textId="77777777" w:rsidTr="00C518B0">
        <w:trPr>
          <w:trHeight w:val="278"/>
        </w:trPr>
        <w:tc>
          <w:tcPr>
            <w:tcW w:w="7196" w:type="dxa"/>
          </w:tcPr>
          <w:p w14:paraId="76FE450A" w14:textId="77777777" w:rsidR="007D1922" w:rsidRPr="00BF3685" w:rsidRDefault="007D1922" w:rsidP="00C518B0">
            <w:pPr>
              <w:pStyle w:val="TableParagraph"/>
              <w:spacing w:line="258" w:lineRule="exact"/>
              <w:ind w:left="107"/>
              <w:rPr>
                <w:sz w:val="24"/>
                <w:szCs w:val="24"/>
              </w:rPr>
            </w:pPr>
            <w:r w:rsidRPr="00BF3685">
              <w:rPr>
                <w:sz w:val="24"/>
                <w:szCs w:val="24"/>
              </w:rPr>
              <w:t>Uso correto de categorias, conceitos e temas de Geografia</w:t>
            </w:r>
          </w:p>
        </w:tc>
        <w:tc>
          <w:tcPr>
            <w:tcW w:w="1325" w:type="dxa"/>
          </w:tcPr>
          <w:p w14:paraId="13AB7EEE" w14:textId="77777777" w:rsidR="007D1922" w:rsidRPr="00BF3685" w:rsidRDefault="007D1922" w:rsidP="00C518B0">
            <w:pPr>
              <w:pStyle w:val="TableParagraph"/>
              <w:spacing w:line="258" w:lineRule="exact"/>
              <w:ind w:left="99" w:right="91"/>
              <w:rPr>
                <w:sz w:val="24"/>
                <w:szCs w:val="24"/>
              </w:rPr>
            </w:pPr>
            <w:r w:rsidRPr="00BF3685">
              <w:rPr>
                <w:sz w:val="24"/>
                <w:szCs w:val="24"/>
              </w:rPr>
              <w:t>2,0</w:t>
            </w:r>
          </w:p>
        </w:tc>
      </w:tr>
      <w:tr w:rsidR="007D1922" w:rsidRPr="00BF3685" w14:paraId="1C429639" w14:textId="77777777" w:rsidTr="00C518B0">
        <w:trPr>
          <w:trHeight w:val="275"/>
        </w:trPr>
        <w:tc>
          <w:tcPr>
            <w:tcW w:w="7196" w:type="dxa"/>
          </w:tcPr>
          <w:p w14:paraId="3B646708" w14:textId="77777777" w:rsidR="007D1922" w:rsidRPr="00BF3685" w:rsidRDefault="007D1922" w:rsidP="00C518B0">
            <w:pPr>
              <w:pStyle w:val="TableParagraph"/>
              <w:spacing w:line="256" w:lineRule="exact"/>
              <w:ind w:left="107"/>
              <w:rPr>
                <w:sz w:val="24"/>
                <w:szCs w:val="24"/>
              </w:rPr>
            </w:pPr>
            <w:r w:rsidRPr="00BF3685">
              <w:rPr>
                <w:sz w:val="24"/>
                <w:szCs w:val="24"/>
              </w:rPr>
              <w:t>Conhecimento, domínio e coerência da bibliografia em relação ao tema.</w:t>
            </w:r>
          </w:p>
        </w:tc>
        <w:tc>
          <w:tcPr>
            <w:tcW w:w="1325" w:type="dxa"/>
          </w:tcPr>
          <w:p w14:paraId="15D15F52" w14:textId="77777777" w:rsidR="007D1922" w:rsidRPr="00BF3685" w:rsidRDefault="007D1922" w:rsidP="00C518B0">
            <w:pPr>
              <w:pStyle w:val="TableParagraph"/>
              <w:spacing w:line="256" w:lineRule="exact"/>
              <w:ind w:left="99" w:right="91"/>
              <w:rPr>
                <w:sz w:val="24"/>
                <w:szCs w:val="24"/>
              </w:rPr>
            </w:pPr>
            <w:r w:rsidRPr="00BF3685">
              <w:rPr>
                <w:sz w:val="24"/>
                <w:szCs w:val="24"/>
              </w:rPr>
              <w:t>2,0</w:t>
            </w:r>
          </w:p>
        </w:tc>
      </w:tr>
      <w:tr w:rsidR="007D1922" w:rsidRPr="00BF3685" w14:paraId="0612A858" w14:textId="77777777" w:rsidTr="00C518B0">
        <w:trPr>
          <w:trHeight w:val="275"/>
        </w:trPr>
        <w:tc>
          <w:tcPr>
            <w:tcW w:w="7196" w:type="dxa"/>
          </w:tcPr>
          <w:p w14:paraId="4189BC7C" w14:textId="77777777" w:rsidR="007D1922" w:rsidRPr="00BF3685" w:rsidRDefault="007D1922" w:rsidP="00C518B0">
            <w:pPr>
              <w:pStyle w:val="TableParagraph"/>
              <w:spacing w:line="256" w:lineRule="exact"/>
              <w:ind w:left="107"/>
              <w:rPr>
                <w:sz w:val="24"/>
                <w:szCs w:val="24"/>
              </w:rPr>
            </w:pPr>
            <w:r w:rsidRPr="00BF3685">
              <w:rPr>
                <w:sz w:val="24"/>
                <w:szCs w:val="24"/>
              </w:rPr>
              <w:t>Aproximação com a linha de pesquisa do candidato</w:t>
            </w:r>
          </w:p>
        </w:tc>
        <w:tc>
          <w:tcPr>
            <w:tcW w:w="1325" w:type="dxa"/>
          </w:tcPr>
          <w:p w14:paraId="5C10A83A" w14:textId="77777777" w:rsidR="007D1922" w:rsidRPr="00BF3685" w:rsidRDefault="007D1922" w:rsidP="00C518B0">
            <w:pPr>
              <w:pStyle w:val="TableParagraph"/>
              <w:spacing w:line="256" w:lineRule="exact"/>
              <w:ind w:left="99" w:right="91"/>
              <w:rPr>
                <w:sz w:val="24"/>
                <w:szCs w:val="24"/>
              </w:rPr>
            </w:pPr>
            <w:r w:rsidRPr="00BF3685">
              <w:rPr>
                <w:sz w:val="24"/>
                <w:szCs w:val="24"/>
              </w:rPr>
              <w:t>2,0</w:t>
            </w:r>
          </w:p>
        </w:tc>
      </w:tr>
      <w:tr w:rsidR="007D1922" w:rsidRPr="00BF3685" w14:paraId="060DD1F5" w14:textId="77777777" w:rsidTr="00C518B0">
        <w:trPr>
          <w:trHeight w:val="794"/>
        </w:trPr>
        <w:tc>
          <w:tcPr>
            <w:tcW w:w="7196" w:type="dxa"/>
          </w:tcPr>
          <w:p w14:paraId="14D0E155" w14:textId="77777777" w:rsidR="007D1922" w:rsidRPr="00BF3685" w:rsidRDefault="007D1922" w:rsidP="00C518B0">
            <w:pPr>
              <w:pStyle w:val="TableParagraph"/>
              <w:spacing w:before="9"/>
              <w:rPr>
                <w:sz w:val="24"/>
                <w:szCs w:val="24"/>
              </w:rPr>
            </w:pPr>
          </w:p>
          <w:p w14:paraId="2C61378C" w14:textId="77777777" w:rsidR="007D1922" w:rsidRPr="00BF3685" w:rsidRDefault="007D1922" w:rsidP="00C518B0">
            <w:pPr>
              <w:pStyle w:val="TableParagraph"/>
              <w:ind w:left="897" w:right="886"/>
              <w:rPr>
                <w:sz w:val="24"/>
                <w:szCs w:val="24"/>
              </w:rPr>
            </w:pPr>
            <w:r w:rsidRPr="00BF3685">
              <w:rPr>
                <w:sz w:val="24"/>
                <w:szCs w:val="24"/>
              </w:rPr>
              <w:t>Total</w:t>
            </w:r>
          </w:p>
        </w:tc>
        <w:tc>
          <w:tcPr>
            <w:tcW w:w="1325" w:type="dxa"/>
          </w:tcPr>
          <w:p w14:paraId="289CBC25" w14:textId="77777777" w:rsidR="007D1922" w:rsidRPr="00BF3685" w:rsidRDefault="007D1922" w:rsidP="00C518B0">
            <w:pPr>
              <w:pStyle w:val="TableParagraph"/>
              <w:spacing w:before="8"/>
              <w:rPr>
                <w:sz w:val="24"/>
                <w:szCs w:val="24"/>
              </w:rPr>
            </w:pPr>
          </w:p>
          <w:p w14:paraId="1FEA9975" w14:textId="77777777" w:rsidR="007D1922" w:rsidRPr="00BF3685" w:rsidRDefault="007D1922" w:rsidP="00C518B0">
            <w:pPr>
              <w:pStyle w:val="TableParagraph"/>
              <w:ind w:left="99" w:right="91"/>
              <w:rPr>
                <w:sz w:val="24"/>
                <w:szCs w:val="24"/>
              </w:rPr>
            </w:pPr>
            <w:r w:rsidRPr="00BF3685">
              <w:rPr>
                <w:sz w:val="24"/>
                <w:szCs w:val="24"/>
              </w:rPr>
              <w:t>10,0</w:t>
            </w:r>
          </w:p>
        </w:tc>
      </w:tr>
    </w:tbl>
    <w:p w14:paraId="5B3C5D2C" w14:textId="77777777" w:rsidR="007D1922" w:rsidRPr="000E2C7A" w:rsidRDefault="007D1922" w:rsidP="007D1922">
      <w:pPr>
        <w:rPr>
          <w:color w:val="FF0000"/>
        </w:rPr>
      </w:pPr>
    </w:p>
    <w:p w14:paraId="35CF5187" w14:textId="77777777" w:rsidR="007D1922" w:rsidRPr="00C447EB" w:rsidDel="00193134" w:rsidRDefault="007D1922" w:rsidP="007D1922">
      <w:pPr>
        <w:rPr>
          <w:del w:id="26" w:author="Camila Celeste Brandao Ferreira Itavo" w:date="2020-11-15T21:20:00Z"/>
          <w:b/>
        </w:rPr>
      </w:pPr>
      <w:r w:rsidRPr="00C447EB">
        <w:rPr>
          <w:b/>
        </w:rPr>
        <w:br w:type="page"/>
      </w:r>
    </w:p>
    <w:p w14:paraId="6D777B23" w14:textId="77777777" w:rsidR="007D1922" w:rsidRDefault="007D1922" w:rsidP="007D1922">
      <w:pPr>
        <w:tabs>
          <w:tab w:val="left" w:pos="426"/>
        </w:tabs>
        <w:jc w:val="center"/>
        <w:rPr>
          <w:b/>
        </w:rPr>
      </w:pPr>
      <w:r w:rsidRPr="00C447EB">
        <w:rPr>
          <w:b/>
        </w:rPr>
        <w:t xml:space="preserve">ANEXO </w:t>
      </w:r>
      <w:r>
        <w:rPr>
          <w:b/>
        </w:rPr>
        <w:t>VI</w:t>
      </w:r>
    </w:p>
    <w:p w14:paraId="1BBBD86A" w14:textId="77777777" w:rsidR="007D1922" w:rsidRDefault="007D1922" w:rsidP="007D1922">
      <w:pPr>
        <w:tabs>
          <w:tab w:val="left" w:pos="426"/>
        </w:tabs>
        <w:jc w:val="center"/>
        <w:rPr>
          <w:b/>
        </w:rPr>
      </w:pPr>
      <w:r>
        <w:rPr>
          <w:b/>
        </w:rPr>
        <w:t>TABELA DE PONTUAÇÃO DE CURRÍCULO</w:t>
      </w:r>
    </w:p>
    <w:p w14:paraId="106A272A" w14:textId="77777777" w:rsidR="007D1922" w:rsidRPr="00252ECB" w:rsidRDefault="007D1922" w:rsidP="007D1922">
      <w:pPr>
        <w:pStyle w:val="Default"/>
      </w:pPr>
      <w:r w:rsidRPr="00252ECB">
        <w:t>O candidato deverá seguir as orientações abaixo:</w:t>
      </w:r>
    </w:p>
    <w:p w14:paraId="536D22C4" w14:textId="77777777" w:rsidR="007D1922" w:rsidRPr="00252ECB" w:rsidRDefault="007D1922" w:rsidP="007D1922">
      <w:pPr>
        <w:pStyle w:val="Default"/>
        <w:numPr>
          <w:ilvl w:val="0"/>
          <w:numId w:val="18"/>
        </w:numPr>
        <w:spacing w:before="120" w:after="120"/>
        <w:jc w:val="both"/>
        <w:rPr>
          <w:b/>
          <w:color w:val="auto"/>
        </w:rPr>
      </w:pPr>
      <w:r w:rsidRPr="00252ECB">
        <w:rPr>
          <w:color w:val="auto"/>
        </w:rPr>
        <w:t xml:space="preserve">Registrar apenas a produção </w:t>
      </w:r>
      <w:r w:rsidRPr="00252ECB">
        <w:rPr>
          <w:lang w:val="pt-PT"/>
        </w:rPr>
        <w:t xml:space="preserve">contada a partir de </w:t>
      </w:r>
      <w:r w:rsidRPr="00252ECB">
        <w:rPr>
          <w:b/>
          <w:lang w:val="pt-PT"/>
        </w:rPr>
        <w:t>1 de janeiro de 2016 até a data da entrega da documentação</w:t>
      </w:r>
      <w:r w:rsidRPr="00252ECB">
        <w:rPr>
          <w:b/>
          <w:color w:val="auto"/>
        </w:rPr>
        <w:t>.</w:t>
      </w:r>
    </w:p>
    <w:p w14:paraId="1CDB8F00" w14:textId="77777777" w:rsidR="007D1922" w:rsidRPr="00252ECB" w:rsidRDefault="007D1922" w:rsidP="007D1922">
      <w:pPr>
        <w:pStyle w:val="PargrafodaLista"/>
        <w:numPr>
          <w:ilvl w:val="0"/>
          <w:numId w:val="18"/>
        </w:numPr>
        <w:autoSpaceDE w:val="0"/>
        <w:autoSpaceDN w:val="0"/>
        <w:adjustRightInd w:val="0"/>
        <w:spacing w:before="120" w:after="120" w:line="240" w:lineRule="auto"/>
        <w:rPr>
          <w:rFonts w:ascii="Times New Roman" w:hAnsi="Times New Roman" w:cs="Times New Roman"/>
          <w:sz w:val="24"/>
          <w:szCs w:val="24"/>
        </w:rPr>
      </w:pPr>
      <w:r w:rsidRPr="00252ECB">
        <w:rPr>
          <w:rFonts w:ascii="Times New Roman" w:hAnsi="Times New Roman" w:cs="Times New Roman"/>
          <w:sz w:val="24"/>
          <w:szCs w:val="24"/>
        </w:rPr>
        <w:t xml:space="preserve">Não serão avaliados, os itens do currículo lattes do candidato que </w:t>
      </w:r>
      <w:r w:rsidRPr="00252ECB">
        <w:rPr>
          <w:rFonts w:ascii="Times New Roman" w:hAnsi="Times New Roman" w:cs="Times New Roman"/>
          <w:sz w:val="24"/>
          <w:szCs w:val="24"/>
          <w:u w:val="single"/>
        </w:rPr>
        <w:t>não</w:t>
      </w:r>
      <w:r w:rsidRPr="00252ECB">
        <w:rPr>
          <w:rFonts w:ascii="Times New Roman" w:hAnsi="Times New Roman" w:cs="Times New Roman"/>
          <w:sz w:val="24"/>
          <w:szCs w:val="24"/>
        </w:rPr>
        <w:t xml:space="preserve"> apresentar os documentos comprobatórios.</w:t>
      </w:r>
    </w:p>
    <w:p w14:paraId="2E09A5A7" w14:textId="77777777" w:rsidR="007D1922" w:rsidRPr="00252ECB" w:rsidRDefault="007D1922" w:rsidP="007D1922">
      <w:pPr>
        <w:pStyle w:val="PargrafodaLista"/>
        <w:numPr>
          <w:ilvl w:val="0"/>
          <w:numId w:val="18"/>
        </w:numPr>
        <w:autoSpaceDE w:val="0"/>
        <w:autoSpaceDN w:val="0"/>
        <w:adjustRightInd w:val="0"/>
        <w:spacing w:before="120" w:after="120" w:line="240" w:lineRule="auto"/>
        <w:rPr>
          <w:rFonts w:ascii="Times New Roman" w:hAnsi="Times New Roman" w:cs="Times New Roman"/>
          <w:sz w:val="24"/>
          <w:szCs w:val="24"/>
        </w:rPr>
      </w:pPr>
      <w:r w:rsidRPr="00252ECB">
        <w:rPr>
          <w:rFonts w:ascii="Times New Roman" w:hAnsi="Times New Roman" w:cs="Times New Roman"/>
          <w:sz w:val="24"/>
          <w:szCs w:val="24"/>
        </w:rPr>
        <w:t xml:space="preserve">Não serão avaliadas, as publicações do candidato que </w:t>
      </w:r>
      <w:r w:rsidRPr="00252ECB">
        <w:rPr>
          <w:rFonts w:ascii="Times New Roman" w:hAnsi="Times New Roman" w:cs="Times New Roman"/>
          <w:sz w:val="24"/>
          <w:szCs w:val="24"/>
          <w:u w:val="single"/>
        </w:rPr>
        <w:t>não</w:t>
      </w:r>
      <w:r w:rsidRPr="00252ECB">
        <w:rPr>
          <w:rFonts w:ascii="Times New Roman" w:hAnsi="Times New Roman" w:cs="Times New Roman"/>
          <w:sz w:val="24"/>
          <w:szCs w:val="24"/>
        </w:rPr>
        <w:t xml:space="preserve"> indicar a </w:t>
      </w:r>
      <w:r w:rsidRPr="00252ECB">
        <w:rPr>
          <w:rFonts w:ascii="Times New Roman" w:hAnsi="Times New Roman" w:cs="Times New Roman"/>
          <w:bCs/>
          <w:sz w:val="24"/>
          <w:szCs w:val="24"/>
          <w:shd w:val="clear" w:color="auto" w:fill="FFFFFF"/>
        </w:rPr>
        <w:t xml:space="preserve">classificação </w:t>
      </w:r>
      <w:r w:rsidRPr="00252ECB">
        <w:rPr>
          <w:rFonts w:ascii="Times New Roman" w:hAnsi="Times New Roman" w:cs="Times New Roman"/>
          <w:sz w:val="24"/>
          <w:szCs w:val="24"/>
        </w:rPr>
        <w:t xml:space="preserve">Qualis dos artigos publicados. - </w:t>
      </w:r>
      <w:r w:rsidRPr="002A0EB3">
        <w:rPr>
          <w:rFonts w:ascii="Times New Roman" w:hAnsi="Times New Roman" w:cs="Times New Roman"/>
          <w:b/>
          <w:sz w:val="24"/>
          <w:szCs w:val="24"/>
        </w:rPr>
        <w:t>fazer um sumario</w:t>
      </w:r>
      <w:r w:rsidRPr="002A0EB3">
        <w:rPr>
          <w:rFonts w:ascii="Times New Roman" w:hAnsi="Times New Roman" w:cs="Times New Roman"/>
          <w:sz w:val="24"/>
          <w:szCs w:val="24"/>
        </w:rPr>
        <w:t xml:space="preserve"> </w:t>
      </w:r>
      <w:r w:rsidRPr="00252ECB">
        <w:rPr>
          <w:rFonts w:ascii="Times New Roman" w:hAnsi="Times New Roman" w:cs="Times New Roman"/>
          <w:sz w:val="24"/>
          <w:szCs w:val="24"/>
        </w:rPr>
        <w:t xml:space="preserve">antes do item </w:t>
      </w:r>
      <w:r w:rsidRPr="00252ECB">
        <w:rPr>
          <w:rFonts w:ascii="Times New Roman" w:hAnsi="Times New Roman" w:cs="Times New Roman"/>
          <w:b/>
          <w:bCs/>
          <w:sz w:val="24"/>
          <w:szCs w:val="24"/>
        </w:rPr>
        <w:t>GRUPO III – Publicações, c</w:t>
      </w:r>
      <w:r w:rsidRPr="00252ECB">
        <w:rPr>
          <w:rFonts w:ascii="Times New Roman" w:hAnsi="Times New Roman" w:cs="Times New Roman"/>
          <w:sz w:val="24"/>
          <w:szCs w:val="24"/>
        </w:rPr>
        <w:t>om duas colunas, contendo o nome do artigo e a classificação Qualis na área da Geografia consulte:</w:t>
      </w:r>
    </w:p>
    <w:p w14:paraId="4324C96A" w14:textId="77777777" w:rsidR="007D1922" w:rsidRPr="00252ECB" w:rsidRDefault="007D1922" w:rsidP="007D1922">
      <w:pPr>
        <w:pStyle w:val="PargrafodaLista"/>
        <w:autoSpaceDE w:val="0"/>
        <w:autoSpaceDN w:val="0"/>
        <w:adjustRightInd w:val="0"/>
        <w:spacing w:before="120" w:after="120" w:line="240" w:lineRule="auto"/>
        <w:rPr>
          <w:rFonts w:ascii="Times New Roman" w:hAnsi="Times New Roman" w:cs="Times New Roman"/>
          <w:sz w:val="24"/>
          <w:szCs w:val="24"/>
        </w:rPr>
      </w:pPr>
      <w:hyperlink r:id="rId7" w:history="1">
        <w:r w:rsidRPr="00252ECB">
          <w:rPr>
            <w:rStyle w:val="Hyperlink"/>
            <w:rFonts w:ascii="Times New Roman" w:hAnsi="Times New Roman" w:cs="Times New Roman"/>
            <w:sz w:val="24"/>
            <w:szCs w:val="24"/>
          </w:rPr>
          <w:t>https://sucupira.capes.gov.br/sucupira/public/consultas/coleta/veiculoPublicacaoQualis/listaConsultaGeralPeriodicos.jsf</w:t>
        </w:r>
      </w:hyperlink>
    </w:p>
    <w:p w14:paraId="754FC7DD" w14:textId="77777777" w:rsidR="007D1922" w:rsidRPr="00252ECB" w:rsidRDefault="007D1922" w:rsidP="007D1922">
      <w:pPr>
        <w:pStyle w:val="PargrafodaLista"/>
        <w:numPr>
          <w:ilvl w:val="0"/>
          <w:numId w:val="18"/>
        </w:numPr>
        <w:spacing w:before="120" w:after="120" w:line="240" w:lineRule="auto"/>
        <w:rPr>
          <w:rFonts w:ascii="Times New Roman" w:hAnsi="Times New Roman" w:cs="Times New Roman"/>
          <w:bCs/>
          <w:sz w:val="24"/>
          <w:szCs w:val="24"/>
        </w:rPr>
      </w:pPr>
      <w:r w:rsidRPr="00252ECB">
        <w:rPr>
          <w:rFonts w:ascii="Times New Roman" w:hAnsi="Times New Roman" w:cs="Times New Roman"/>
          <w:bCs/>
          <w:sz w:val="24"/>
          <w:szCs w:val="24"/>
        </w:rPr>
        <w:t xml:space="preserve">Organizar os documentos comprobatórios na </w:t>
      </w:r>
      <w:r w:rsidRPr="00252ECB">
        <w:rPr>
          <w:rFonts w:ascii="Times New Roman" w:hAnsi="Times New Roman" w:cs="Times New Roman"/>
          <w:bCs/>
          <w:sz w:val="24"/>
          <w:szCs w:val="24"/>
          <w:u w:val="single"/>
        </w:rPr>
        <w:t>ordem</w:t>
      </w:r>
      <w:r w:rsidRPr="00252ECB">
        <w:rPr>
          <w:rFonts w:ascii="Times New Roman" w:hAnsi="Times New Roman" w:cs="Times New Roman"/>
          <w:bCs/>
          <w:sz w:val="24"/>
          <w:szCs w:val="24"/>
        </w:rPr>
        <w:t xml:space="preserve"> deste quadro em um único arquivo – sugerimos o site </w:t>
      </w:r>
      <w:hyperlink r:id="rId8" w:history="1">
        <w:r w:rsidRPr="00252ECB">
          <w:rPr>
            <w:rStyle w:val="Hyperlink"/>
            <w:rFonts w:ascii="Times New Roman" w:hAnsi="Times New Roman" w:cs="Times New Roman"/>
            <w:bCs/>
            <w:sz w:val="24"/>
            <w:szCs w:val="24"/>
          </w:rPr>
          <w:t>https://www.ilovepdf.com/pt</w:t>
        </w:r>
      </w:hyperlink>
      <w:r w:rsidRPr="00252ECB">
        <w:rPr>
          <w:rFonts w:ascii="Times New Roman" w:hAnsi="Times New Roman" w:cs="Times New Roman"/>
          <w:bCs/>
          <w:sz w:val="24"/>
          <w:szCs w:val="24"/>
        </w:rPr>
        <w:t xml:space="preserve"> opção juntar pdf.</w:t>
      </w:r>
    </w:p>
    <w:p w14:paraId="10B359C1" w14:textId="77777777" w:rsidR="007D1922" w:rsidRPr="007C1402" w:rsidRDefault="007D1922" w:rsidP="007D1922">
      <w:pPr>
        <w:autoSpaceDE w:val="0"/>
        <w:autoSpaceDN w:val="0"/>
        <w:adjustRightInd w:val="0"/>
        <w:spacing w:after="120"/>
        <w:jc w:val="center"/>
      </w:pPr>
      <w:r w:rsidRPr="007C1402">
        <w:t>OBSERVAÇÃO: ANTES DE ENTREGAR – CONFIRA SE ATENDEU OS ITENS 1,2,3,4 PARA NÃO SER DESCLASSIFICADO.</w:t>
      </w: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3022"/>
        <w:gridCol w:w="3970"/>
      </w:tblGrid>
      <w:tr w:rsidR="007D1922" w:rsidRPr="002A0EB3" w14:paraId="1716ABDA" w14:textId="77777777" w:rsidTr="00C518B0">
        <w:tc>
          <w:tcPr>
            <w:tcW w:w="9081" w:type="dxa"/>
            <w:gridSpan w:val="3"/>
            <w:shd w:val="clear" w:color="auto" w:fill="auto"/>
            <w:vAlign w:val="center"/>
          </w:tcPr>
          <w:p w14:paraId="4B870D51" w14:textId="77777777" w:rsidR="007D1922" w:rsidRPr="002A0EB3" w:rsidRDefault="007D1922" w:rsidP="00C518B0">
            <w:pPr>
              <w:pStyle w:val="Ttulo11"/>
              <w:ind w:left="0"/>
              <w:jc w:val="left"/>
              <w:outlineLvl w:val="9"/>
              <w:rPr>
                <w:b w:val="0"/>
                <w:sz w:val="22"/>
                <w:szCs w:val="22"/>
              </w:rPr>
            </w:pPr>
            <w:r w:rsidRPr="002A0EB3">
              <w:rPr>
                <w:b w:val="0"/>
                <w:sz w:val="22"/>
                <w:szCs w:val="22"/>
              </w:rPr>
              <w:t>Candidato:</w:t>
            </w:r>
          </w:p>
        </w:tc>
      </w:tr>
      <w:tr w:rsidR="007D1922" w:rsidRPr="002A0EB3" w14:paraId="4E5F87EC" w14:textId="77777777" w:rsidTr="00C518B0">
        <w:tc>
          <w:tcPr>
            <w:tcW w:w="2089" w:type="dxa"/>
            <w:shd w:val="clear" w:color="auto" w:fill="auto"/>
            <w:vAlign w:val="center"/>
          </w:tcPr>
          <w:p w14:paraId="5BCB925A" w14:textId="77777777" w:rsidR="007D1922" w:rsidRPr="002A0EB3" w:rsidRDefault="007D1922" w:rsidP="00C518B0">
            <w:pPr>
              <w:pStyle w:val="Ttulo11"/>
              <w:ind w:left="0"/>
              <w:jc w:val="left"/>
              <w:outlineLvl w:val="9"/>
              <w:rPr>
                <w:b w:val="0"/>
                <w:sz w:val="22"/>
                <w:szCs w:val="22"/>
              </w:rPr>
            </w:pPr>
            <w:r w:rsidRPr="002A0EB3">
              <w:rPr>
                <w:b w:val="0"/>
                <w:sz w:val="22"/>
                <w:szCs w:val="22"/>
              </w:rPr>
              <w:t>Curso</w:t>
            </w:r>
          </w:p>
        </w:tc>
        <w:tc>
          <w:tcPr>
            <w:tcW w:w="3022" w:type="dxa"/>
            <w:shd w:val="clear" w:color="auto" w:fill="auto"/>
            <w:vAlign w:val="center"/>
          </w:tcPr>
          <w:p w14:paraId="2BBA5D77" w14:textId="77777777" w:rsidR="007D1922" w:rsidRPr="002A0EB3" w:rsidRDefault="007D1922" w:rsidP="00C518B0">
            <w:pPr>
              <w:pStyle w:val="Ttulo11"/>
              <w:ind w:left="0"/>
              <w:outlineLvl w:val="9"/>
              <w:rPr>
                <w:b w:val="0"/>
                <w:sz w:val="22"/>
                <w:szCs w:val="22"/>
              </w:rPr>
            </w:pPr>
            <w:r w:rsidRPr="002A0EB3">
              <w:rPr>
                <w:b w:val="0"/>
                <w:sz w:val="22"/>
                <w:szCs w:val="22"/>
              </w:rPr>
              <w:t>(  )Mestrado</w:t>
            </w:r>
          </w:p>
        </w:tc>
        <w:tc>
          <w:tcPr>
            <w:tcW w:w="3970" w:type="dxa"/>
            <w:shd w:val="clear" w:color="auto" w:fill="auto"/>
            <w:vAlign w:val="center"/>
          </w:tcPr>
          <w:p w14:paraId="27A05EBF" w14:textId="77777777" w:rsidR="007D1922" w:rsidRPr="002A0EB3" w:rsidRDefault="007D1922" w:rsidP="00C518B0">
            <w:pPr>
              <w:pStyle w:val="Ttulo11"/>
              <w:ind w:left="0"/>
              <w:outlineLvl w:val="9"/>
              <w:rPr>
                <w:b w:val="0"/>
                <w:sz w:val="22"/>
                <w:szCs w:val="22"/>
              </w:rPr>
            </w:pPr>
            <w:r w:rsidRPr="002A0EB3">
              <w:rPr>
                <w:b w:val="0"/>
                <w:sz w:val="22"/>
                <w:szCs w:val="22"/>
              </w:rPr>
              <w:t>(  ) Doutorado</w:t>
            </w:r>
          </w:p>
        </w:tc>
      </w:tr>
      <w:tr w:rsidR="007D1922" w:rsidRPr="002A0EB3" w14:paraId="5DBBAEC3" w14:textId="77777777" w:rsidTr="00C518B0">
        <w:tc>
          <w:tcPr>
            <w:tcW w:w="2089" w:type="dxa"/>
            <w:shd w:val="clear" w:color="auto" w:fill="auto"/>
            <w:vAlign w:val="center"/>
          </w:tcPr>
          <w:p w14:paraId="41EE4DF6" w14:textId="77777777" w:rsidR="007D1922" w:rsidRPr="002A0EB3" w:rsidRDefault="007D1922" w:rsidP="00C518B0">
            <w:pPr>
              <w:pStyle w:val="Ttulo11"/>
              <w:ind w:left="0"/>
              <w:jc w:val="left"/>
              <w:outlineLvl w:val="9"/>
              <w:rPr>
                <w:b w:val="0"/>
                <w:sz w:val="22"/>
                <w:szCs w:val="22"/>
              </w:rPr>
            </w:pPr>
            <w:r w:rsidRPr="002A0EB3">
              <w:rPr>
                <w:b w:val="0"/>
                <w:sz w:val="22"/>
                <w:szCs w:val="22"/>
              </w:rPr>
              <w:t>Linha de Pesquisa</w:t>
            </w:r>
          </w:p>
        </w:tc>
        <w:tc>
          <w:tcPr>
            <w:tcW w:w="3022" w:type="dxa"/>
            <w:shd w:val="clear" w:color="auto" w:fill="auto"/>
            <w:vAlign w:val="center"/>
          </w:tcPr>
          <w:p w14:paraId="6E31BF6A" w14:textId="77777777" w:rsidR="007D1922" w:rsidRPr="002A0EB3" w:rsidRDefault="007D1922" w:rsidP="00C518B0">
            <w:pPr>
              <w:pStyle w:val="Ttulo11"/>
              <w:ind w:left="0"/>
              <w:outlineLvl w:val="9"/>
              <w:rPr>
                <w:b w:val="0"/>
                <w:sz w:val="22"/>
                <w:szCs w:val="22"/>
              </w:rPr>
            </w:pPr>
            <w:r w:rsidRPr="002A0EB3">
              <w:rPr>
                <w:b w:val="0"/>
                <w:sz w:val="22"/>
                <w:szCs w:val="22"/>
              </w:rPr>
              <w:t>(  ) Dinâmica Ambiental</w:t>
            </w:r>
          </w:p>
        </w:tc>
        <w:tc>
          <w:tcPr>
            <w:tcW w:w="3970" w:type="dxa"/>
            <w:shd w:val="clear" w:color="auto" w:fill="auto"/>
            <w:vAlign w:val="center"/>
          </w:tcPr>
          <w:p w14:paraId="058938AD" w14:textId="77777777" w:rsidR="007D1922" w:rsidRPr="002A0EB3" w:rsidRDefault="007D1922" w:rsidP="00C518B0">
            <w:pPr>
              <w:pStyle w:val="Ttulo11"/>
              <w:ind w:left="0"/>
              <w:outlineLvl w:val="9"/>
              <w:rPr>
                <w:b w:val="0"/>
                <w:sz w:val="22"/>
                <w:szCs w:val="22"/>
              </w:rPr>
            </w:pPr>
          </w:p>
          <w:p w14:paraId="7C4FFF5D" w14:textId="77777777" w:rsidR="007D1922" w:rsidRPr="002A0EB3" w:rsidRDefault="007D1922" w:rsidP="00C518B0">
            <w:pPr>
              <w:pStyle w:val="Ttulo11"/>
              <w:ind w:left="0"/>
              <w:outlineLvl w:val="9"/>
              <w:rPr>
                <w:b w:val="0"/>
                <w:sz w:val="22"/>
                <w:szCs w:val="22"/>
              </w:rPr>
            </w:pPr>
            <w:r w:rsidRPr="002A0EB3">
              <w:rPr>
                <w:b w:val="0"/>
                <w:sz w:val="22"/>
                <w:szCs w:val="22"/>
              </w:rPr>
              <w:t>(  ) Produção do território</w:t>
            </w:r>
          </w:p>
          <w:p w14:paraId="24048DAB" w14:textId="77777777" w:rsidR="007D1922" w:rsidRPr="002A0EB3" w:rsidRDefault="007D1922" w:rsidP="00C518B0">
            <w:pPr>
              <w:pStyle w:val="Ttulo11"/>
              <w:ind w:left="0"/>
              <w:outlineLvl w:val="9"/>
              <w:rPr>
                <w:b w:val="0"/>
                <w:sz w:val="22"/>
                <w:szCs w:val="22"/>
              </w:rPr>
            </w:pPr>
          </w:p>
        </w:tc>
      </w:tr>
    </w:tbl>
    <w:p w14:paraId="042C6049" w14:textId="77777777" w:rsidR="007D1922" w:rsidRPr="002A0EB3" w:rsidRDefault="007D1922" w:rsidP="007D1922">
      <w:pPr>
        <w:spacing w:line="240" w:lineRule="auto"/>
        <w:rPr>
          <w:b/>
          <w:bCs/>
          <w:sz w:val="22"/>
          <w:szCs w:val="22"/>
        </w:rPr>
      </w:pPr>
    </w:p>
    <w:p w14:paraId="35768425" w14:textId="77777777" w:rsidR="007D1922" w:rsidRPr="002A0EB3" w:rsidRDefault="007D1922" w:rsidP="007D1922">
      <w:pPr>
        <w:spacing w:line="240" w:lineRule="auto"/>
        <w:rPr>
          <w:b/>
          <w:bCs/>
          <w:sz w:val="22"/>
          <w:szCs w:val="22"/>
        </w:rPr>
      </w:pPr>
      <w:r w:rsidRPr="002A0EB3">
        <w:rPr>
          <w:b/>
          <w:bCs/>
          <w:sz w:val="22"/>
          <w:szCs w:val="22"/>
        </w:rPr>
        <w:t>GRUPO I – Títulos Acadêmicos</w:t>
      </w:r>
    </w:p>
    <w:p w14:paraId="1EB85F0D" w14:textId="77777777" w:rsidR="007D1922" w:rsidRPr="002A0EB3" w:rsidRDefault="007D1922" w:rsidP="007D1922">
      <w:pPr>
        <w:spacing w:line="240" w:lineRule="auto"/>
        <w:rPr>
          <w:sz w:val="22"/>
          <w:szCs w:val="22"/>
        </w:rPr>
      </w:pPr>
      <w:r w:rsidRPr="002A0EB3">
        <w:rPr>
          <w:sz w:val="22"/>
          <w:szCs w:val="22"/>
        </w:rPr>
        <w:t>Será considerado unicamente o título de maior ponderação e reconhecido pela legislação vigente.</w:t>
      </w:r>
    </w:p>
    <w:tbl>
      <w:tblPr>
        <w:tblStyle w:val="Tabelacomgrade"/>
        <w:tblW w:w="9067" w:type="dxa"/>
        <w:tblLook w:val="04A0" w:firstRow="1" w:lastRow="0" w:firstColumn="1" w:lastColumn="0" w:noHBand="0" w:noVBand="1"/>
      </w:tblPr>
      <w:tblGrid>
        <w:gridCol w:w="5240"/>
        <w:gridCol w:w="2268"/>
        <w:gridCol w:w="1559"/>
      </w:tblGrid>
      <w:tr w:rsidR="007D1922" w:rsidRPr="002A0EB3" w14:paraId="6C21F1E4" w14:textId="77777777" w:rsidTr="00C518B0">
        <w:tc>
          <w:tcPr>
            <w:tcW w:w="5240" w:type="dxa"/>
          </w:tcPr>
          <w:p w14:paraId="222346DF" w14:textId="77777777" w:rsidR="007D1922" w:rsidRPr="002A0EB3" w:rsidRDefault="007D1922" w:rsidP="00C518B0">
            <w:pPr>
              <w:spacing w:line="240" w:lineRule="auto"/>
              <w:jc w:val="center"/>
              <w:rPr>
                <w:sz w:val="22"/>
                <w:szCs w:val="22"/>
              </w:rPr>
            </w:pPr>
            <w:r w:rsidRPr="002A0EB3">
              <w:rPr>
                <w:b/>
                <w:bCs/>
                <w:sz w:val="22"/>
                <w:szCs w:val="22"/>
              </w:rPr>
              <w:t>TÍTULOS</w:t>
            </w:r>
          </w:p>
        </w:tc>
        <w:tc>
          <w:tcPr>
            <w:tcW w:w="2268" w:type="dxa"/>
          </w:tcPr>
          <w:p w14:paraId="3E62A7FD" w14:textId="77777777" w:rsidR="007D1922" w:rsidRPr="002A0EB3" w:rsidRDefault="007D1922" w:rsidP="00C518B0">
            <w:pPr>
              <w:spacing w:line="240" w:lineRule="auto"/>
              <w:jc w:val="center"/>
              <w:rPr>
                <w:sz w:val="22"/>
                <w:szCs w:val="22"/>
              </w:rPr>
            </w:pPr>
            <w:r w:rsidRPr="002A0EB3">
              <w:rPr>
                <w:b/>
                <w:bCs/>
                <w:sz w:val="22"/>
                <w:szCs w:val="22"/>
              </w:rPr>
              <w:t>Pontuação</w:t>
            </w:r>
          </w:p>
        </w:tc>
        <w:tc>
          <w:tcPr>
            <w:tcW w:w="1559" w:type="dxa"/>
          </w:tcPr>
          <w:p w14:paraId="69D3599E" w14:textId="77777777" w:rsidR="007D1922" w:rsidRPr="002A0EB3" w:rsidRDefault="007D1922" w:rsidP="00C518B0">
            <w:pPr>
              <w:spacing w:line="240" w:lineRule="auto"/>
              <w:jc w:val="center"/>
              <w:rPr>
                <w:sz w:val="22"/>
                <w:szCs w:val="22"/>
              </w:rPr>
            </w:pPr>
            <w:r w:rsidRPr="002A0EB3">
              <w:rPr>
                <w:b/>
                <w:bCs/>
                <w:sz w:val="22"/>
                <w:szCs w:val="22"/>
              </w:rPr>
              <w:t>N. pontos</w:t>
            </w:r>
          </w:p>
        </w:tc>
      </w:tr>
      <w:tr w:rsidR="007D1922" w:rsidRPr="002A0EB3" w14:paraId="4F9212E6" w14:textId="77777777" w:rsidTr="00C518B0">
        <w:tc>
          <w:tcPr>
            <w:tcW w:w="5240" w:type="dxa"/>
          </w:tcPr>
          <w:p w14:paraId="6D499C74" w14:textId="77777777" w:rsidR="007D1922" w:rsidRPr="002A0EB3" w:rsidRDefault="007D1922" w:rsidP="00C518B0">
            <w:pPr>
              <w:spacing w:line="240" w:lineRule="auto"/>
              <w:rPr>
                <w:sz w:val="22"/>
                <w:szCs w:val="22"/>
              </w:rPr>
            </w:pPr>
            <w:r w:rsidRPr="002A0EB3">
              <w:rPr>
                <w:sz w:val="22"/>
                <w:szCs w:val="22"/>
              </w:rPr>
              <w:t>Doutorado</w:t>
            </w:r>
          </w:p>
        </w:tc>
        <w:tc>
          <w:tcPr>
            <w:tcW w:w="2268" w:type="dxa"/>
          </w:tcPr>
          <w:p w14:paraId="3C040C3F" w14:textId="77777777" w:rsidR="007D1922" w:rsidRPr="002A0EB3" w:rsidRDefault="007D1922" w:rsidP="00C518B0">
            <w:pPr>
              <w:spacing w:line="240" w:lineRule="auto"/>
              <w:jc w:val="center"/>
              <w:rPr>
                <w:sz w:val="22"/>
                <w:szCs w:val="22"/>
              </w:rPr>
            </w:pPr>
            <w:r w:rsidRPr="002A0EB3">
              <w:rPr>
                <w:sz w:val="22"/>
                <w:szCs w:val="22"/>
              </w:rPr>
              <w:t>7,0</w:t>
            </w:r>
          </w:p>
        </w:tc>
        <w:tc>
          <w:tcPr>
            <w:tcW w:w="1559" w:type="dxa"/>
          </w:tcPr>
          <w:p w14:paraId="02569B57" w14:textId="77777777" w:rsidR="007D1922" w:rsidRPr="002A0EB3" w:rsidRDefault="007D1922" w:rsidP="00C518B0">
            <w:pPr>
              <w:spacing w:line="240" w:lineRule="auto"/>
              <w:rPr>
                <w:sz w:val="22"/>
                <w:szCs w:val="22"/>
              </w:rPr>
            </w:pPr>
          </w:p>
        </w:tc>
      </w:tr>
      <w:tr w:rsidR="007D1922" w:rsidRPr="002A0EB3" w14:paraId="782A29DA" w14:textId="77777777" w:rsidTr="00C518B0">
        <w:tc>
          <w:tcPr>
            <w:tcW w:w="5240" w:type="dxa"/>
          </w:tcPr>
          <w:p w14:paraId="31EBE789" w14:textId="77777777" w:rsidR="007D1922" w:rsidRPr="002A0EB3" w:rsidRDefault="007D1922" w:rsidP="00C518B0">
            <w:pPr>
              <w:spacing w:line="240" w:lineRule="auto"/>
              <w:rPr>
                <w:sz w:val="22"/>
                <w:szCs w:val="22"/>
              </w:rPr>
            </w:pPr>
            <w:r w:rsidRPr="002A0EB3">
              <w:rPr>
                <w:sz w:val="22"/>
                <w:szCs w:val="22"/>
              </w:rPr>
              <w:t>Mestrado</w:t>
            </w:r>
          </w:p>
        </w:tc>
        <w:tc>
          <w:tcPr>
            <w:tcW w:w="2268" w:type="dxa"/>
          </w:tcPr>
          <w:p w14:paraId="421E456A" w14:textId="77777777" w:rsidR="007D1922" w:rsidRPr="002A0EB3" w:rsidRDefault="007D1922" w:rsidP="00C518B0">
            <w:pPr>
              <w:spacing w:line="240" w:lineRule="auto"/>
              <w:jc w:val="center"/>
              <w:rPr>
                <w:sz w:val="22"/>
                <w:szCs w:val="22"/>
              </w:rPr>
            </w:pPr>
            <w:r w:rsidRPr="002A0EB3">
              <w:rPr>
                <w:sz w:val="22"/>
                <w:szCs w:val="22"/>
              </w:rPr>
              <w:t>5,0</w:t>
            </w:r>
          </w:p>
        </w:tc>
        <w:tc>
          <w:tcPr>
            <w:tcW w:w="1559" w:type="dxa"/>
          </w:tcPr>
          <w:p w14:paraId="1E59DAC3" w14:textId="77777777" w:rsidR="007D1922" w:rsidRPr="002A0EB3" w:rsidRDefault="007D1922" w:rsidP="00C518B0">
            <w:pPr>
              <w:spacing w:line="240" w:lineRule="auto"/>
              <w:rPr>
                <w:sz w:val="22"/>
                <w:szCs w:val="22"/>
              </w:rPr>
            </w:pPr>
          </w:p>
        </w:tc>
      </w:tr>
      <w:tr w:rsidR="007D1922" w:rsidRPr="002A0EB3" w14:paraId="344B34A7" w14:textId="77777777" w:rsidTr="00C518B0">
        <w:tc>
          <w:tcPr>
            <w:tcW w:w="5240" w:type="dxa"/>
          </w:tcPr>
          <w:p w14:paraId="0494872F" w14:textId="77777777" w:rsidR="007D1922" w:rsidRPr="002A0EB3" w:rsidRDefault="007D1922" w:rsidP="00C518B0">
            <w:pPr>
              <w:spacing w:line="240" w:lineRule="auto"/>
              <w:rPr>
                <w:sz w:val="22"/>
                <w:szCs w:val="22"/>
              </w:rPr>
            </w:pPr>
            <w:r w:rsidRPr="002A0EB3">
              <w:rPr>
                <w:sz w:val="22"/>
                <w:szCs w:val="22"/>
              </w:rPr>
              <w:t>Especialização/MBA</w:t>
            </w:r>
          </w:p>
        </w:tc>
        <w:tc>
          <w:tcPr>
            <w:tcW w:w="2268" w:type="dxa"/>
          </w:tcPr>
          <w:p w14:paraId="5112DAA2" w14:textId="77777777" w:rsidR="007D1922" w:rsidRPr="002A0EB3" w:rsidRDefault="007D1922" w:rsidP="00C518B0">
            <w:pPr>
              <w:autoSpaceDE w:val="0"/>
              <w:autoSpaceDN w:val="0"/>
              <w:adjustRightInd w:val="0"/>
              <w:spacing w:line="240" w:lineRule="auto"/>
              <w:jc w:val="center"/>
              <w:rPr>
                <w:sz w:val="22"/>
                <w:szCs w:val="22"/>
              </w:rPr>
            </w:pPr>
            <w:r w:rsidRPr="002A0EB3">
              <w:rPr>
                <w:sz w:val="22"/>
                <w:szCs w:val="22"/>
              </w:rPr>
              <w:t>3,0</w:t>
            </w:r>
          </w:p>
        </w:tc>
        <w:tc>
          <w:tcPr>
            <w:tcW w:w="1559" w:type="dxa"/>
          </w:tcPr>
          <w:p w14:paraId="5B5A5A68" w14:textId="77777777" w:rsidR="007D1922" w:rsidRPr="002A0EB3" w:rsidRDefault="007D1922" w:rsidP="00C518B0">
            <w:pPr>
              <w:spacing w:line="240" w:lineRule="auto"/>
              <w:rPr>
                <w:sz w:val="22"/>
                <w:szCs w:val="22"/>
              </w:rPr>
            </w:pPr>
          </w:p>
        </w:tc>
      </w:tr>
      <w:tr w:rsidR="007D1922" w:rsidRPr="002A0EB3" w14:paraId="0B276A62" w14:textId="77777777" w:rsidTr="00C518B0">
        <w:tc>
          <w:tcPr>
            <w:tcW w:w="5240" w:type="dxa"/>
          </w:tcPr>
          <w:p w14:paraId="442FC196" w14:textId="77777777" w:rsidR="007D1922" w:rsidRPr="002A0EB3" w:rsidRDefault="007D1922" w:rsidP="00C518B0">
            <w:pPr>
              <w:spacing w:line="240" w:lineRule="auto"/>
              <w:rPr>
                <w:sz w:val="22"/>
                <w:szCs w:val="22"/>
              </w:rPr>
            </w:pPr>
            <w:r w:rsidRPr="002A0EB3">
              <w:rPr>
                <w:sz w:val="22"/>
                <w:szCs w:val="22"/>
              </w:rPr>
              <w:t>Graduação</w:t>
            </w:r>
          </w:p>
        </w:tc>
        <w:tc>
          <w:tcPr>
            <w:tcW w:w="2268" w:type="dxa"/>
          </w:tcPr>
          <w:p w14:paraId="772265F0" w14:textId="77777777" w:rsidR="007D1922" w:rsidRPr="002A0EB3" w:rsidRDefault="007D1922" w:rsidP="00C518B0">
            <w:pPr>
              <w:spacing w:line="240" w:lineRule="auto"/>
              <w:jc w:val="center"/>
              <w:rPr>
                <w:sz w:val="22"/>
                <w:szCs w:val="22"/>
              </w:rPr>
            </w:pPr>
            <w:r w:rsidRPr="002A0EB3">
              <w:rPr>
                <w:sz w:val="22"/>
                <w:szCs w:val="22"/>
              </w:rPr>
              <w:t>2,0</w:t>
            </w:r>
          </w:p>
        </w:tc>
        <w:tc>
          <w:tcPr>
            <w:tcW w:w="1559" w:type="dxa"/>
          </w:tcPr>
          <w:p w14:paraId="7DADAF34" w14:textId="77777777" w:rsidR="007D1922" w:rsidRPr="002A0EB3" w:rsidRDefault="007D1922" w:rsidP="00C518B0">
            <w:pPr>
              <w:spacing w:line="240" w:lineRule="auto"/>
              <w:rPr>
                <w:sz w:val="22"/>
                <w:szCs w:val="22"/>
              </w:rPr>
            </w:pPr>
          </w:p>
        </w:tc>
      </w:tr>
      <w:tr w:rsidR="007D1922" w:rsidRPr="002A0EB3" w14:paraId="63AA2803" w14:textId="77777777" w:rsidTr="00C518B0">
        <w:tc>
          <w:tcPr>
            <w:tcW w:w="5240" w:type="dxa"/>
          </w:tcPr>
          <w:p w14:paraId="0228FB43" w14:textId="77777777" w:rsidR="007D1922" w:rsidRPr="002A0EB3" w:rsidRDefault="007D1922" w:rsidP="00C518B0">
            <w:pPr>
              <w:spacing w:line="240" w:lineRule="auto"/>
              <w:rPr>
                <w:b/>
                <w:sz w:val="22"/>
                <w:szCs w:val="22"/>
              </w:rPr>
            </w:pPr>
            <w:r w:rsidRPr="002A0EB3">
              <w:rPr>
                <w:b/>
                <w:sz w:val="22"/>
                <w:szCs w:val="22"/>
              </w:rPr>
              <w:t xml:space="preserve">SUBTOTAL </w:t>
            </w:r>
          </w:p>
        </w:tc>
        <w:tc>
          <w:tcPr>
            <w:tcW w:w="2268" w:type="dxa"/>
          </w:tcPr>
          <w:p w14:paraId="793BDBA7" w14:textId="77777777" w:rsidR="007D1922" w:rsidRPr="002A0EB3" w:rsidRDefault="007D1922" w:rsidP="00C518B0">
            <w:pPr>
              <w:spacing w:line="240" w:lineRule="auto"/>
              <w:rPr>
                <w:sz w:val="22"/>
                <w:szCs w:val="22"/>
              </w:rPr>
            </w:pPr>
          </w:p>
        </w:tc>
        <w:tc>
          <w:tcPr>
            <w:tcW w:w="1559" w:type="dxa"/>
          </w:tcPr>
          <w:p w14:paraId="08669D38" w14:textId="77777777" w:rsidR="007D1922" w:rsidRPr="002A0EB3" w:rsidRDefault="007D1922" w:rsidP="00C518B0">
            <w:pPr>
              <w:spacing w:line="240" w:lineRule="auto"/>
              <w:rPr>
                <w:sz w:val="22"/>
                <w:szCs w:val="22"/>
              </w:rPr>
            </w:pPr>
          </w:p>
        </w:tc>
      </w:tr>
    </w:tbl>
    <w:p w14:paraId="11CDDD8C" w14:textId="77777777" w:rsidR="007D1922" w:rsidRPr="002A0EB3" w:rsidRDefault="007D1922" w:rsidP="007D1922">
      <w:pPr>
        <w:spacing w:line="240" w:lineRule="auto"/>
        <w:rPr>
          <w:b/>
          <w:i/>
          <w:sz w:val="22"/>
          <w:szCs w:val="22"/>
        </w:rPr>
      </w:pPr>
      <w:r w:rsidRPr="002A0EB3">
        <w:rPr>
          <w:b/>
          <w:i/>
          <w:sz w:val="22"/>
          <w:szCs w:val="22"/>
        </w:rPr>
        <w:t>* O período de 05 (cinco) anos não é aplicado ao Grupo I (Títulos Acadêmicos), que independe do período de conclusão.</w:t>
      </w:r>
    </w:p>
    <w:p w14:paraId="21B91143" w14:textId="77777777" w:rsidR="007D1922" w:rsidRPr="002A0EB3" w:rsidRDefault="007D1922" w:rsidP="007D1922">
      <w:pPr>
        <w:spacing w:line="240" w:lineRule="auto"/>
        <w:rPr>
          <w:sz w:val="22"/>
          <w:szCs w:val="22"/>
        </w:rPr>
      </w:pPr>
    </w:p>
    <w:p w14:paraId="53D8032B" w14:textId="77777777" w:rsidR="007D1922" w:rsidRPr="002A0EB3" w:rsidRDefault="007D1922" w:rsidP="007D1922">
      <w:pPr>
        <w:spacing w:line="240" w:lineRule="auto"/>
        <w:rPr>
          <w:b/>
          <w:bCs/>
          <w:sz w:val="22"/>
          <w:szCs w:val="22"/>
        </w:rPr>
      </w:pPr>
      <w:r w:rsidRPr="002A0EB3">
        <w:rPr>
          <w:b/>
          <w:bCs/>
          <w:sz w:val="22"/>
          <w:szCs w:val="22"/>
        </w:rPr>
        <w:t>GRUPO II – Atividades de Ensino, Pesquisa e Extensão.</w:t>
      </w:r>
    </w:p>
    <w:tbl>
      <w:tblPr>
        <w:tblStyle w:val="Tabelacomgrade"/>
        <w:tblW w:w="9067" w:type="dxa"/>
        <w:tblLook w:val="04A0" w:firstRow="1" w:lastRow="0" w:firstColumn="1" w:lastColumn="0" w:noHBand="0" w:noVBand="1"/>
      </w:tblPr>
      <w:tblGrid>
        <w:gridCol w:w="5240"/>
        <w:gridCol w:w="2552"/>
        <w:gridCol w:w="1275"/>
      </w:tblGrid>
      <w:tr w:rsidR="007D1922" w:rsidRPr="002A0EB3" w14:paraId="37E68540" w14:textId="77777777" w:rsidTr="00C518B0">
        <w:tc>
          <w:tcPr>
            <w:tcW w:w="5240" w:type="dxa"/>
          </w:tcPr>
          <w:p w14:paraId="20FE5B92" w14:textId="77777777" w:rsidR="007D1922" w:rsidRPr="002A0EB3" w:rsidRDefault="007D1922" w:rsidP="00C518B0">
            <w:pPr>
              <w:spacing w:line="240" w:lineRule="auto"/>
              <w:jc w:val="center"/>
              <w:rPr>
                <w:sz w:val="22"/>
                <w:szCs w:val="22"/>
              </w:rPr>
            </w:pPr>
            <w:r w:rsidRPr="002A0EB3">
              <w:rPr>
                <w:b/>
                <w:bCs/>
                <w:sz w:val="22"/>
                <w:szCs w:val="22"/>
              </w:rPr>
              <w:t>DESCRIÇÃO</w:t>
            </w:r>
          </w:p>
        </w:tc>
        <w:tc>
          <w:tcPr>
            <w:tcW w:w="2552" w:type="dxa"/>
          </w:tcPr>
          <w:p w14:paraId="590BA670" w14:textId="77777777" w:rsidR="007D1922" w:rsidRPr="002A0EB3" w:rsidRDefault="007D1922" w:rsidP="00C518B0">
            <w:pPr>
              <w:spacing w:line="240" w:lineRule="auto"/>
              <w:jc w:val="center"/>
              <w:rPr>
                <w:sz w:val="22"/>
                <w:szCs w:val="22"/>
              </w:rPr>
            </w:pPr>
            <w:r w:rsidRPr="002A0EB3">
              <w:rPr>
                <w:b/>
                <w:bCs/>
                <w:sz w:val="22"/>
                <w:szCs w:val="22"/>
              </w:rPr>
              <w:t>Pontuação</w:t>
            </w:r>
          </w:p>
        </w:tc>
        <w:tc>
          <w:tcPr>
            <w:tcW w:w="1275" w:type="dxa"/>
          </w:tcPr>
          <w:p w14:paraId="2EFCEB95" w14:textId="77777777" w:rsidR="007D1922" w:rsidRPr="002A0EB3" w:rsidRDefault="007D1922" w:rsidP="00C518B0">
            <w:pPr>
              <w:spacing w:line="240" w:lineRule="auto"/>
              <w:jc w:val="center"/>
              <w:rPr>
                <w:sz w:val="22"/>
                <w:szCs w:val="22"/>
              </w:rPr>
            </w:pPr>
            <w:r w:rsidRPr="002A0EB3">
              <w:rPr>
                <w:b/>
                <w:bCs/>
                <w:sz w:val="22"/>
                <w:szCs w:val="22"/>
              </w:rPr>
              <w:t>N. pontos</w:t>
            </w:r>
          </w:p>
        </w:tc>
      </w:tr>
      <w:tr w:rsidR="007D1922" w:rsidRPr="002A0EB3" w14:paraId="368E8629" w14:textId="77777777" w:rsidTr="00C518B0">
        <w:tc>
          <w:tcPr>
            <w:tcW w:w="5240" w:type="dxa"/>
          </w:tcPr>
          <w:p w14:paraId="2192C517"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Atividade de docência no ensino superior E/OU na educação básica (efetivo, contratado e substituto)</w:t>
            </w:r>
          </w:p>
        </w:tc>
        <w:tc>
          <w:tcPr>
            <w:tcW w:w="2552" w:type="dxa"/>
          </w:tcPr>
          <w:p w14:paraId="169FB8DB" w14:textId="77777777" w:rsidR="007D1922" w:rsidRPr="002A0EB3" w:rsidRDefault="007D1922" w:rsidP="00C518B0">
            <w:pPr>
              <w:spacing w:line="240" w:lineRule="auto"/>
              <w:rPr>
                <w:sz w:val="22"/>
                <w:szCs w:val="22"/>
              </w:rPr>
            </w:pPr>
            <w:r w:rsidRPr="002A0EB3">
              <w:rPr>
                <w:sz w:val="22"/>
                <w:szCs w:val="22"/>
              </w:rPr>
              <w:t>3,0 pontos por ano</w:t>
            </w:r>
          </w:p>
        </w:tc>
        <w:tc>
          <w:tcPr>
            <w:tcW w:w="1275" w:type="dxa"/>
          </w:tcPr>
          <w:p w14:paraId="08837790" w14:textId="77777777" w:rsidR="007D1922" w:rsidRPr="002A0EB3" w:rsidRDefault="007D1922" w:rsidP="00C518B0">
            <w:pPr>
              <w:spacing w:line="240" w:lineRule="auto"/>
              <w:rPr>
                <w:sz w:val="22"/>
                <w:szCs w:val="22"/>
              </w:rPr>
            </w:pPr>
          </w:p>
        </w:tc>
      </w:tr>
      <w:tr w:rsidR="007D1922" w:rsidRPr="002A0EB3" w14:paraId="59D23737" w14:textId="77777777" w:rsidTr="00C518B0">
        <w:tc>
          <w:tcPr>
            <w:tcW w:w="5240" w:type="dxa"/>
          </w:tcPr>
          <w:p w14:paraId="14BDAB3D" w14:textId="77777777" w:rsidR="007D1922" w:rsidRPr="002A0EB3" w:rsidRDefault="007D1922" w:rsidP="00C518B0">
            <w:pPr>
              <w:spacing w:line="240" w:lineRule="auto"/>
              <w:rPr>
                <w:sz w:val="22"/>
                <w:szCs w:val="22"/>
              </w:rPr>
            </w:pPr>
            <w:r w:rsidRPr="002A0EB3">
              <w:rPr>
                <w:sz w:val="22"/>
                <w:szCs w:val="22"/>
              </w:rPr>
              <w:t>Comunicações orais em eventos científicos na área de geografia e/ou afins.</w:t>
            </w:r>
            <w:r>
              <w:rPr>
                <w:sz w:val="22"/>
                <w:szCs w:val="22"/>
              </w:rPr>
              <w:t>(regional, nacional e internacional)</w:t>
            </w:r>
          </w:p>
        </w:tc>
        <w:tc>
          <w:tcPr>
            <w:tcW w:w="2552" w:type="dxa"/>
          </w:tcPr>
          <w:p w14:paraId="4B5EFC8E"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0,25 ponto por curso.</w:t>
            </w:r>
          </w:p>
        </w:tc>
        <w:tc>
          <w:tcPr>
            <w:tcW w:w="1275" w:type="dxa"/>
          </w:tcPr>
          <w:p w14:paraId="160BB2AC" w14:textId="77777777" w:rsidR="007D1922" w:rsidRPr="002A0EB3" w:rsidRDefault="007D1922" w:rsidP="00C518B0">
            <w:pPr>
              <w:spacing w:line="240" w:lineRule="auto"/>
              <w:rPr>
                <w:sz w:val="22"/>
                <w:szCs w:val="22"/>
              </w:rPr>
            </w:pPr>
          </w:p>
        </w:tc>
      </w:tr>
      <w:tr w:rsidR="007D1922" w:rsidRPr="002A0EB3" w14:paraId="32999A1C" w14:textId="77777777" w:rsidTr="00C518B0">
        <w:tc>
          <w:tcPr>
            <w:tcW w:w="5240" w:type="dxa"/>
          </w:tcPr>
          <w:p w14:paraId="709D24CD" w14:textId="77777777" w:rsidR="007D1922" w:rsidRPr="002A0EB3" w:rsidRDefault="007D1922" w:rsidP="00C518B0">
            <w:pPr>
              <w:spacing w:line="240" w:lineRule="auto"/>
              <w:rPr>
                <w:sz w:val="22"/>
                <w:szCs w:val="22"/>
              </w:rPr>
            </w:pPr>
            <w:r w:rsidRPr="002A0EB3">
              <w:rPr>
                <w:sz w:val="22"/>
                <w:szCs w:val="22"/>
              </w:rPr>
              <w:t>Curso ministrado na área de geografia ou afins.</w:t>
            </w:r>
          </w:p>
        </w:tc>
        <w:tc>
          <w:tcPr>
            <w:tcW w:w="2552" w:type="dxa"/>
          </w:tcPr>
          <w:p w14:paraId="5799B4EC"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0,5 ponto por curso</w:t>
            </w:r>
          </w:p>
        </w:tc>
        <w:tc>
          <w:tcPr>
            <w:tcW w:w="1275" w:type="dxa"/>
          </w:tcPr>
          <w:p w14:paraId="3EBEA3AB" w14:textId="77777777" w:rsidR="007D1922" w:rsidRPr="002A0EB3" w:rsidRDefault="007D1922" w:rsidP="00C518B0">
            <w:pPr>
              <w:spacing w:line="240" w:lineRule="auto"/>
              <w:rPr>
                <w:sz w:val="22"/>
                <w:szCs w:val="22"/>
              </w:rPr>
            </w:pPr>
          </w:p>
        </w:tc>
      </w:tr>
      <w:tr w:rsidR="007D1922" w:rsidRPr="002A0EB3" w14:paraId="0A202A12" w14:textId="77777777" w:rsidTr="00C518B0">
        <w:tc>
          <w:tcPr>
            <w:tcW w:w="5240" w:type="dxa"/>
          </w:tcPr>
          <w:p w14:paraId="49B9E67C" w14:textId="77777777" w:rsidR="007D1922" w:rsidRPr="002A0EB3" w:rsidRDefault="007D1922" w:rsidP="00C518B0">
            <w:pPr>
              <w:spacing w:line="240" w:lineRule="auto"/>
              <w:rPr>
                <w:sz w:val="22"/>
                <w:szCs w:val="22"/>
              </w:rPr>
            </w:pPr>
            <w:r w:rsidRPr="002A0EB3">
              <w:rPr>
                <w:sz w:val="22"/>
                <w:szCs w:val="22"/>
              </w:rPr>
              <w:t>Estágio de docência.</w:t>
            </w:r>
          </w:p>
        </w:tc>
        <w:tc>
          <w:tcPr>
            <w:tcW w:w="2552" w:type="dxa"/>
          </w:tcPr>
          <w:p w14:paraId="7BCBF35E" w14:textId="77777777" w:rsidR="007D1922" w:rsidRPr="002A0EB3" w:rsidRDefault="007D1922" w:rsidP="00C518B0">
            <w:pPr>
              <w:spacing w:line="240" w:lineRule="auto"/>
              <w:rPr>
                <w:sz w:val="22"/>
                <w:szCs w:val="22"/>
              </w:rPr>
            </w:pPr>
            <w:r w:rsidRPr="002A0EB3">
              <w:rPr>
                <w:sz w:val="22"/>
                <w:szCs w:val="22"/>
              </w:rPr>
              <w:t>1,0 ponto pela atividade.</w:t>
            </w:r>
          </w:p>
        </w:tc>
        <w:tc>
          <w:tcPr>
            <w:tcW w:w="1275" w:type="dxa"/>
          </w:tcPr>
          <w:p w14:paraId="5A44528F" w14:textId="77777777" w:rsidR="007D1922" w:rsidRPr="002A0EB3" w:rsidRDefault="007D1922" w:rsidP="00C518B0">
            <w:pPr>
              <w:spacing w:line="240" w:lineRule="auto"/>
              <w:rPr>
                <w:sz w:val="22"/>
                <w:szCs w:val="22"/>
              </w:rPr>
            </w:pPr>
          </w:p>
        </w:tc>
      </w:tr>
      <w:tr w:rsidR="007D1922" w:rsidRPr="002A0EB3" w14:paraId="3D7BAE2B" w14:textId="77777777" w:rsidTr="00C518B0">
        <w:tc>
          <w:tcPr>
            <w:tcW w:w="5240" w:type="dxa"/>
          </w:tcPr>
          <w:p w14:paraId="0EFA9A28" w14:textId="77777777" w:rsidR="007D1922" w:rsidRPr="002A0EB3" w:rsidRDefault="007D1922" w:rsidP="00C518B0">
            <w:pPr>
              <w:spacing w:line="240" w:lineRule="auto"/>
              <w:rPr>
                <w:sz w:val="22"/>
                <w:szCs w:val="22"/>
              </w:rPr>
            </w:pPr>
            <w:r w:rsidRPr="002A0EB3">
              <w:rPr>
                <w:sz w:val="22"/>
                <w:szCs w:val="22"/>
              </w:rPr>
              <w:t>Exercício de monitoria (com bolsa e voluntária).</w:t>
            </w:r>
          </w:p>
        </w:tc>
        <w:tc>
          <w:tcPr>
            <w:tcW w:w="2552" w:type="dxa"/>
          </w:tcPr>
          <w:p w14:paraId="3EF8AB0D" w14:textId="77777777" w:rsidR="007D1922" w:rsidRPr="002A0EB3" w:rsidRDefault="007D1922" w:rsidP="00C518B0">
            <w:pPr>
              <w:spacing w:line="240" w:lineRule="auto"/>
              <w:rPr>
                <w:sz w:val="22"/>
                <w:szCs w:val="22"/>
              </w:rPr>
            </w:pPr>
            <w:r w:rsidRPr="002A0EB3">
              <w:rPr>
                <w:sz w:val="22"/>
                <w:szCs w:val="22"/>
              </w:rPr>
              <w:t>0,5 ponto por semestre.</w:t>
            </w:r>
          </w:p>
        </w:tc>
        <w:tc>
          <w:tcPr>
            <w:tcW w:w="1275" w:type="dxa"/>
          </w:tcPr>
          <w:p w14:paraId="64C6E63D" w14:textId="77777777" w:rsidR="007D1922" w:rsidRPr="002A0EB3" w:rsidRDefault="007D1922" w:rsidP="00C518B0">
            <w:pPr>
              <w:spacing w:line="240" w:lineRule="auto"/>
              <w:rPr>
                <w:sz w:val="22"/>
                <w:szCs w:val="22"/>
              </w:rPr>
            </w:pPr>
          </w:p>
        </w:tc>
      </w:tr>
      <w:tr w:rsidR="007D1922" w:rsidRPr="002A0EB3" w14:paraId="21B3BE58" w14:textId="77777777" w:rsidTr="00C518B0">
        <w:tc>
          <w:tcPr>
            <w:tcW w:w="5240" w:type="dxa"/>
          </w:tcPr>
          <w:p w14:paraId="4CD572B3" w14:textId="77777777" w:rsidR="007D1922" w:rsidRPr="002A0EB3" w:rsidRDefault="007D1922" w:rsidP="00C518B0">
            <w:pPr>
              <w:spacing w:line="240" w:lineRule="auto"/>
              <w:rPr>
                <w:sz w:val="22"/>
                <w:szCs w:val="22"/>
              </w:rPr>
            </w:pPr>
            <w:r w:rsidRPr="002A0EB3">
              <w:rPr>
                <w:sz w:val="22"/>
                <w:szCs w:val="22"/>
              </w:rPr>
              <w:t>Exercício de outras atividades de ensino e/ou extensão (participação/atuação em grupos de estudos/pesquisa).</w:t>
            </w:r>
          </w:p>
        </w:tc>
        <w:tc>
          <w:tcPr>
            <w:tcW w:w="2552" w:type="dxa"/>
          </w:tcPr>
          <w:p w14:paraId="339E1704" w14:textId="77777777" w:rsidR="007D1922" w:rsidRPr="002A0EB3" w:rsidRDefault="007D1922" w:rsidP="00C518B0">
            <w:pPr>
              <w:spacing w:line="240" w:lineRule="auto"/>
              <w:rPr>
                <w:sz w:val="22"/>
                <w:szCs w:val="22"/>
              </w:rPr>
            </w:pPr>
            <w:r w:rsidRPr="002A0EB3">
              <w:rPr>
                <w:sz w:val="22"/>
                <w:szCs w:val="22"/>
              </w:rPr>
              <w:t>0,5 ponto por ano.</w:t>
            </w:r>
          </w:p>
          <w:p w14:paraId="52E5D410" w14:textId="77777777" w:rsidR="007D1922" w:rsidRPr="002A0EB3" w:rsidRDefault="007D1922" w:rsidP="00C518B0">
            <w:pPr>
              <w:spacing w:line="240" w:lineRule="auto"/>
              <w:rPr>
                <w:sz w:val="22"/>
                <w:szCs w:val="22"/>
              </w:rPr>
            </w:pPr>
          </w:p>
        </w:tc>
        <w:tc>
          <w:tcPr>
            <w:tcW w:w="1275" w:type="dxa"/>
          </w:tcPr>
          <w:p w14:paraId="56053AF5" w14:textId="77777777" w:rsidR="007D1922" w:rsidRPr="002A0EB3" w:rsidRDefault="007D1922" w:rsidP="00C518B0">
            <w:pPr>
              <w:spacing w:line="240" w:lineRule="auto"/>
              <w:rPr>
                <w:sz w:val="22"/>
                <w:szCs w:val="22"/>
              </w:rPr>
            </w:pPr>
          </w:p>
        </w:tc>
      </w:tr>
      <w:tr w:rsidR="007D1922" w:rsidRPr="002A0EB3" w14:paraId="7215E976" w14:textId="77777777" w:rsidTr="00C518B0">
        <w:tc>
          <w:tcPr>
            <w:tcW w:w="5240" w:type="dxa"/>
          </w:tcPr>
          <w:p w14:paraId="0799FAAF" w14:textId="77777777" w:rsidR="007D1922" w:rsidRPr="002A0EB3" w:rsidRDefault="007D1922" w:rsidP="00C518B0">
            <w:pPr>
              <w:spacing w:line="240" w:lineRule="auto"/>
              <w:rPr>
                <w:sz w:val="22"/>
                <w:szCs w:val="22"/>
              </w:rPr>
            </w:pPr>
            <w:r w:rsidRPr="002A0EB3">
              <w:rPr>
                <w:sz w:val="22"/>
                <w:szCs w:val="22"/>
              </w:rPr>
              <w:lastRenderedPageBreak/>
              <w:t>Palestra/Conferência/Cursos de curta duração ministrados.</w:t>
            </w:r>
          </w:p>
        </w:tc>
        <w:tc>
          <w:tcPr>
            <w:tcW w:w="2552" w:type="dxa"/>
          </w:tcPr>
          <w:p w14:paraId="3932AE57" w14:textId="77777777" w:rsidR="007D1922" w:rsidRPr="002A0EB3" w:rsidRDefault="007D1922" w:rsidP="00C518B0">
            <w:pPr>
              <w:autoSpaceDE w:val="0"/>
              <w:autoSpaceDN w:val="0"/>
              <w:adjustRightInd w:val="0"/>
              <w:spacing w:line="240" w:lineRule="auto"/>
              <w:rPr>
                <w:sz w:val="22"/>
                <w:szCs w:val="22"/>
                <w:highlight w:val="yellow"/>
              </w:rPr>
            </w:pPr>
            <w:r w:rsidRPr="002A0EB3">
              <w:rPr>
                <w:sz w:val="22"/>
                <w:szCs w:val="22"/>
              </w:rPr>
              <w:t>0,5 ponto por atividade</w:t>
            </w:r>
          </w:p>
        </w:tc>
        <w:tc>
          <w:tcPr>
            <w:tcW w:w="1275" w:type="dxa"/>
          </w:tcPr>
          <w:p w14:paraId="6857243B" w14:textId="77777777" w:rsidR="007D1922" w:rsidRPr="002A0EB3" w:rsidRDefault="007D1922" w:rsidP="00C518B0">
            <w:pPr>
              <w:spacing w:line="240" w:lineRule="auto"/>
              <w:rPr>
                <w:sz w:val="22"/>
                <w:szCs w:val="22"/>
              </w:rPr>
            </w:pPr>
          </w:p>
        </w:tc>
      </w:tr>
      <w:tr w:rsidR="007D1922" w:rsidRPr="002A0EB3" w14:paraId="51F647F6" w14:textId="77777777" w:rsidTr="00C518B0">
        <w:tc>
          <w:tcPr>
            <w:tcW w:w="5240" w:type="dxa"/>
          </w:tcPr>
          <w:p w14:paraId="4DAA41A3" w14:textId="77777777" w:rsidR="007D1922" w:rsidRPr="002A0EB3" w:rsidRDefault="007D1922" w:rsidP="00C518B0">
            <w:pPr>
              <w:spacing w:line="240" w:lineRule="auto"/>
              <w:rPr>
                <w:sz w:val="22"/>
                <w:szCs w:val="22"/>
              </w:rPr>
            </w:pPr>
            <w:r w:rsidRPr="002A0EB3">
              <w:rPr>
                <w:sz w:val="22"/>
                <w:szCs w:val="22"/>
              </w:rPr>
              <w:t>Participação de cursos na área de geografia ou afins.</w:t>
            </w:r>
          </w:p>
        </w:tc>
        <w:tc>
          <w:tcPr>
            <w:tcW w:w="2552" w:type="dxa"/>
          </w:tcPr>
          <w:p w14:paraId="17A4E81A"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0,25 ponto por curso.</w:t>
            </w:r>
          </w:p>
        </w:tc>
        <w:tc>
          <w:tcPr>
            <w:tcW w:w="1275" w:type="dxa"/>
          </w:tcPr>
          <w:p w14:paraId="2C68F7C7" w14:textId="77777777" w:rsidR="007D1922" w:rsidRPr="002A0EB3" w:rsidRDefault="007D1922" w:rsidP="00C518B0">
            <w:pPr>
              <w:spacing w:line="240" w:lineRule="auto"/>
              <w:rPr>
                <w:sz w:val="22"/>
                <w:szCs w:val="22"/>
              </w:rPr>
            </w:pPr>
          </w:p>
        </w:tc>
      </w:tr>
      <w:tr w:rsidR="007D1922" w:rsidRPr="002A0EB3" w14:paraId="0DE215D4" w14:textId="77777777" w:rsidTr="00C518B0">
        <w:tc>
          <w:tcPr>
            <w:tcW w:w="5240" w:type="dxa"/>
          </w:tcPr>
          <w:p w14:paraId="70338AD2" w14:textId="77777777" w:rsidR="007D1922" w:rsidRPr="002A0EB3" w:rsidRDefault="007D1922" w:rsidP="00C518B0">
            <w:pPr>
              <w:spacing w:line="240" w:lineRule="auto"/>
              <w:rPr>
                <w:sz w:val="22"/>
                <w:szCs w:val="22"/>
              </w:rPr>
            </w:pPr>
            <w:r w:rsidRPr="002A0EB3">
              <w:rPr>
                <w:sz w:val="22"/>
                <w:szCs w:val="22"/>
              </w:rPr>
              <w:t>Participação em Iniciação científica – PIBIC, PIVIC, (UFMS e CNPq), CNQP-balcão, PET, devidamente comprovada (por semestre letivo).</w:t>
            </w:r>
          </w:p>
        </w:tc>
        <w:tc>
          <w:tcPr>
            <w:tcW w:w="2552" w:type="dxa"/>
          </w:tcPr>
          <w:p w14:paraId="04618E0F" w14:textId="77777777" w:rsidR="007D1922" w:rsidRPr="002A0EB3" w:rsidRDefault="007D1922" w:rsidP="00C518B0">
            <w:pPr>
              <w:spacing w:line="240" w:lineRule="auto"/>
              <w:rPr>
                <w:sz w:val="22"/>
                <w:szCs w:val="22"/>
              </w:rPr>
            </w:pPr>
            <w:r w:rsidRPr="002A0EB3">
              <w:rPr>
                <w:sz w:val="22"/>
                <w:szCs w:val="22"/>
              </w:rPr>
              <w:t>1,0 ponto por semestre.</w:t>
            </w:r>
          </w:p>
        </w:tc>
        <w:tc>
          <w:tcPr>
            <w:tcW w:w="1275" w:type="dxa"/>
          </w:tcPr>
          <w:p w14:paraId="2D937AFD" w14:textId="77777777" w:rsidR="007D1922" w:rsidRPr="002A0EB3" w:rsidRDefault="007D1922" w:rsidP="00C518B0">
            <w:pPr>
              <w:spacing w:line="240" w:lineRule="auto"/>
              <w:rPr>
                <w:sz w:val="22"/>
                <w:szCs w:val="22"/>
              </w:rPr>
            </w:pPr>
          </w:p>
        </w:tc>
      </w:tr>
      <w:tr w:rsidR="007D1922" w:rsidRPr="002A0EB3" w14:paraId="0B4927D2" w14:textId="77777777" w:rsidTr="00C518B0">
        <w:tc>
          <w:tcPr>
            <w:tcW w:w="5240" w:type="dxa"/>
          </w:tcPr>
          <w:p w14:paraId="356C184B" w14:textId="77777777" w:rsidR="007D1922" w:rsidRPr="002A0EB3" w:rsidRDefault="007D1922" w:rsidP="00C518B0">
            <w:pPr>
              <w:spacing w:line="240" w:lineRule="auto"/>
              <w:rPr>
                <w:sz w:val="22"/>
                <w:szCs w:val="22"/>
              </w:rPr>
            </w:pPr>
            <w:r w:rsidRPr="002A0EB3">
              <w:rPr>
                <w:sz w:val="22"/>
                <w:szCs w:val="22"/>
              </w:rPr>
              <w:t>Participação em Programa de Apoio Pedagógico/PIBID.</w:t>
            </w:r>
          </w:p>
        </w:tc>
        <w:tc>
          <w:tcPr>
            <w:tcW w:w="2552" w:type="dxa"/>
          </w:tcPr>
          <w:p w14:paraId="0EECCA85" w14:textId="77777777" w:rsidR="007D1922" w:rsidRPr="002A0EB3" w:rsidRDefault="007D1922" w:rsidP="00C518B0">
            <w:pPr>
              <w:spacing w:line="240" w:lineRule="auto"/>
              <w:rPr>
                <w:sz w:val="22"/>
                <w:szCs w:val="22"/>
              </w:rPr>
            </w:pPr>
            <w:r w:rsidRPr="002A0EB3">
              <w:rPr>
                <w:sz w:val="22"/>
                <w:szCs w:val="22"/>
              </w:rPr>
              <w:t>1,0 ponto por semestre.</w:t>
            </w:r>
          </w:p>
        </w:tc>
        <w:tc>
          <w:tcPr>
            <w:tcW w:w="1275" w:type="dxa"/>
          </w:tcPr>
          <w:p w14:paraId="2D21F88E" w14:textId="77777777" w:rsidR="007D1922" w:rsidRPr="002A0EB3" w:rsidRDefault="007D1922" w:rsidP="00C518B0">
            <w:pPr>
              <w:spacing w:line="240" w:lineRule="auto"/>
              <w:rPr>
                <w:sz w:val="22"/>
                <w:szCs w:val="22"/>
              </w:rPr>
            </w:pPr>
          </w:p>
        </w:tc>
      </w:tr>
      <w:tr w:rsidR="007D1922" w:rsidRPr="002A0EB3" w14:paraId="53B157F9" w14:textId="77777777" w:rsidTr="00C518B0">
        <w:tc>
          <w:tcPr>
            <w:tcW w:w="5240" w:type="dxa"/>
          </w:tcPr>
          <w:p w14:paraId="10895AAA" w14:textId="77777777" w:rsidR="007D1922" w:rsidRPr="002A0EB3" w:rsidRDefault="007D1922" w:rsidP="00C518B0">
            <w:pPr>
              <w:autoSpaceDE w:val="0"/>
              <w:autoSpaceDN w:val="0"/>
              <w:adjustRightInd w:val="0"/>
              <w:spacing w:line="240" w:lineRule="auto"/>
              <w:rPr>
                <w:sz w:val="22"/>
                <w:szCs w:val="22"/>
                <w:highlight w:val="yellow"/>
              </w:rPr>
            </w:pPr>
            <w:r w:rsidRPr="002A0EB3">
              <w:rPr>
                <w:sz w:val="22"/>
                <w:szCs w:val="22"/>
              </w:rPr>
              <w:t>Ter sido contemplado com bolsa (Capes, CNPq, PIBIC, PIBID, Editais internos de extensão ou similares) para o desenvolvimento de atividades de pesquisa ou extensão.</w:t>
            </w:r>
          </w:p>
        </w:tc>
        <w:tc>
          <w:tcPr>
            <w:tcW w:w="2552" w:type="dxa"/>
          </w:tcPr>
          <w:p w14:paraId="0067E827"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1,0 ponto por semestre.</w:t>
            </w:r>
          </w:p>
        </w:tc>
        <w:tc>
          <w:tcPr>
            <w:tcW w:w="1275" w:type="dxa"/>
          </w:tcPr>
          <w:p w14:paraId="2D41E315" w14:textId="77777777" w:rsidR="007D1922" w:rsidRPr="002A0EB3" w:rsidRDefault="007D1922" w:rsidP="00C518B0">
            <w:pPr>
              <w:spacing w:line="240" w:lineRule="auto"/>
              <w:rPr>
                <w:sz w:val="22"/>
                <w:szCs w:val="22"/>
              </w:rPr>
            </w:pPr>
          </w:p>
        </w:tc>
      </w:tr>
      <w:tr w:rsidR="007D1922" w:rsidRPr="002A0EB3" w14:paraId="15660E7F" w14:textId="77777777" w:rsidTr="00C518B0">
        <w:tc>
          <w:tcPr>
            <w:tcW w:w="5240" w:type="dxa"/>
          </w:tcPr>
          <w:p w14:paraId="5588CE49" w14:textId="77777777" w:rsidR="007D1922" w:rsidRPr="002A0EB3" w:rsidRDefault="007D1922" w:rsidP="00C518B0">
            <w:pPr>
              <w:spacing w:line="240" w:lineRule="auto"/>
              <w:rPr>
                <w:b/>
                <w:sz w:val="22"/>
                <w:szCs w:val="22"/>
              </w:rPr>
            </w:pPr>
            <w:r w:rsidRPr="002A0EB3">
              <w:rPr>
                <w:b/>
                <w:sz w:val="22"/>
                <w:szCs w:val="22"/>
              </w:rPr>
              <w:t xml:space="preserve">SUBTOTAL </w:t>
            </w:r>
          </w:p>
        </w:tc>
        <w:tc>
          <w:tcPr>
            <w:tcW w:w="2552" w:type="dxa"/>
          </w:tcPr>
          <w:p w14:paraId="7C5EB6C2" w14:textId="77777777" w:rsidR="007D1922" w:rsidRPr="002A0EB3" w:rsidRDefault="007D1922" w:rsidP="00C518B0">
            <w:pPr>
              <w:spacing w:line="240" w:lineRule="auto"/>
              <w:rPr>
                <w:sz w:val="22"/>
                <w:szCs w:val="22"/>
              </w:rPr>
            </w:pPr>
          </w:p>
        </w:tc>
        <w:tc>
          <w:tcPr>
            <w:tcW w:w="1275" w:type="dxa"/>
          </w:tcPr>
          <w:p w14:paraId="5896346D" w14:textId="77777777" w:rsidR="007D1922" w:rsidRPr="002A0EB3" w:rsidRDefault="007D1922" w:rsidP="00C518B0">
            <w:pPr>
              <w:spacing w:line="240" w:lineRule="auto"/>
              <w:rPr>
                <w:sz w:val="22"/>
                <w:szCs w:val="22"/>
              </w:rPr>
            </w:pPr>
          </w:p>
        </w:tc>
      </w:tr>
    </w:tbl>
    <w:p w14:paraId="0746C9E6" w14:textId="77777777" w:rsidR="007D1922" w:rsidRPr="002A0EB3" w:rsidRDefault="007D1922" w:rsidP="007D1922">
      <w:pPr>
        <w:spacing w:line="240" w:lineRule="auto"/>
        <w:rPr>
          <w:sz w:val="22"/>
          <w:szCs w:val="22"/>
        </w:rPr>
      </w:pPr>
    </w:p>
    <w:p w14:paraId="41BC3307" w14:textId="77777777" w:rsidR="007D1922" w:rsidRPr="002A0EB3" w:rsidRDefault="007D1922" w:rsidP="007D1922">
      <w:pPr>
        <w:spacing w:line="240" w:lineRule="auto"/>
        <w:rPr>
          <w:b/>
          <w:bCs/>
          <w:strike/>
          <w:sz w:val="22"/>
          <w:szCs w:val="22"/>
        </w:rPr>
      </w:pPr>
      <w:r w:rsidRPr="002A0EB3">
        <w:rPr>
          <w:b/>
          <w:bCs/>
          <w:sz w:val="22"/>
          <w:szCs w:val="22"/>
        </w:rPr>
        <w:t xml:space="preserve">GRUPO III – Publicações </w:t>
      </w:r>
      <w:r w:rsidRPr="002A0EB3">
        <w:rPr>
          <w:b/>
          <w:sz w:val="22"/>
          <w:szCs w:val="22"/>
        </w:rPr>
        <w:t>(Autoria/Coautoria)</w:t>
      </w:r>
    </w:p>
    <w:tbl>
      <w:tblPr>
        <w:tblStyle w:val="Tabelacomgrade"/>
        <w:tblW w:w="9067" w:type="dxa"/>
        <w:tblLook w:val="04A0" w:firstRow="1" w:lastRow="0" w:firstColumn="1" w:lastColumn="0" w:noHBand="0" w:noVBand="1"/>
      </w:tblPr>
      <w:tblGrid>
        <w:gridCol w:w="5240"/>
        <w:gridCol w:w="2552"/>
        <w:gridCol w:w="1275"/>
      </w:tblGrid>
      <w:tr w:rsidR="007D1922" w:rsidRPr="002A0EB3" w14:paraId="506F43DC" w14:textId="77777777" w:rsidTr="00C518B0">
        <w:tc>
          <w:tcPr>
            <w:tcW w:w="5240" w:type="dxa"/>
          </w:tcPr>
          <w:p w14:paraId="6BFE6F67" w14:textId="77777777" w:rsidR="007D1922" w:rsidRPr="002A0EB3" w:rsidRDefault="007D1922" w:rsidP="00C518B0">
            <w:pPr>
              <w:spacing w:line="240" w:lineRule="auto"/>
              <w:jc w:val="center"/>
              <w:rPr>
                <w:sz w:val="22"/>
                <w:szCs w:val="22"/>
              </w:rPr>
            </w:pPr>
            <w:r w:rsidRPr="002A0EB3">
              <w:rPr>
                <w:b/>
                <w:bCs/>
                <w:sz w:val="22"/>
                <w:szCs w:val="22"/>
              </w:rPr>
              <w:t>DESCRIÇÃO</w:t>
            </w:r>
          </w:p>
        </w:tc>
        <w:tc>
          <w:tcPr>
            <w:tcW w:w="2552" w:type="dxa"/>
          </w:tcPr>
          <w:p w14:paraId="1B04B6C9" w14:textId="77777777" w:rsidR="007D1922" w:rsidRPr="002A0EB3" w:rsidRDefault="007D1922" w:rsidP="00C518B0">
            <w:pPr>
              <w:spacing w:line="240" w:lineRule="auto"/>
              <w:jc w:val="center"/>
              <w:rPr>
                <w:sz w:val="22"/>
                <w:szCs w:val="22"/>
              </w:rPr>
            </w:pPr>
            <w:r w:rsidRPr="002A0EB3">
              <w:rPr>
                <w:b/>
                <w:bCs/>
                <w:sz w:val="22"/>
                <w:szCs w:val="22"/>
              </w:rPr>
              <w:t>Pontuação</w:t>
            </w:r>
          </w:p>
        </w:tc>
        <w:tc>
          <w:tcPr>
            <w:tcW w:w="1275" w:type="dxa"/>
          </w:tcPr>
          <w:p w14:paraId="1EE4F3F2" w14:textId="77777777" w:rsidR="007D1922" w:rsidRPr="002A0EB3" w:rsidRDefault="007D1922" w:rsidP="00C518B0">
            <w:pPr>
              <w:spacing w:line="240" w:lineRule="auto"/>
              <w:jc w:val="center"/>
              <w:rPr>
                <w:sz w:val="22"/>
                <w:szCs w:val="22"/>
              </w:rPr>
            </w:pPr>
            <w:r w:rsidRPr="002A0EB3">
              <w:rPr>
                <w:b/>
                <w:bCs/>
                <w:sz w:val="22"/>
                <w:szCs w:val="22"/>
              </w:rPr>
              <w:t>N. pontos</w:t>
            </w:r>
          </w:p>
        </w:tc>
      </w:tr>
      <w:tr w:rsidR="007D1922" w:rsidRPr="002A0EB3" w14:paraId="774B3BC0" w14:textId="77777777" w:rsidTr="00C518B0">
        <w:tc>
          <w:tcPr>
            <w:tcW w:w="5240" w:type="dxa"/>
          </w:tcPr>
          <w:p w14:paraId="578B2A8F"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Apresentação de trabalho em forma de painel em evento científico na geografia ou em áreas afins (nacional ou internacional)</w:t>
            </w:r>
          </w:p>
        </w:tc>
        <w:tc>
          <w:tcPr>
            <w:tcW w:w="2552" w:type="dxa"/>
          </w:tcPr>
          <w:p w14:paraId="10EC8F69"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0,5 ponto por trabalho apresentado</w:t>
            </w:r>
          </w:p>
          <w:p w14:paraId="5E46725B" w14:textId="77777777" w:rsidR="007D1922" w:rsidRPr="002A0EB3" w:rsidRDefault="007D1922" w:rsidP="00C518B0">
            <w:pPr>
              <w:spacing w:line="240" w:lineRule="auto"/>
              <w:rPr>
                <w:sz w:val="22"/>
                <w:szCs w:val="22"/>
              </w:rPr>
            </w:pPr>
            <w:r w:rsidRPr="002A0EB3">
              <w:rPr>
                <w:sz w:val="22"/>
                <w:szCs w:val="22"/>
              </w:rPr>
              <w:t>(até 1,0 ponto pelo conjunto das atividades)</w:t>
            </w:r>
          </w:p>
        </w:tc>
        <w:tc>
          <w:tcPr>
            <w:tcW w:w="1275" w:type="dxa"/>
          </w:tcPr>
          <w:p w14:paraId="4F9DE446" w14:textId="77777777" w:rsidR="007D1922" w:rsidRPr="002A0EB3" w:rsidRDefault="007D1922" w:rsidP="00C518B0">
            <w:pPr>
              <w:spacing w:line="240" w:lineRule="auto"/>
              <w:rPr>
                <w:sz w:val="22"/>
                <w:szCs w:val="22"/>
              </w:rPr>
            </w:pPr>
          </w:p>
        </w:tc>
      </w:tr>
      <w:tr w:rsidR="007D1922" w:rsidRPr="002A0EB3" w14:paraId="2E19CFB5" w14:textId="77777777" w:rsidTr="00C518B0">
        <w:tc>
          <w:tcPr>
            <w:tcW w:w="5240" w:type="dxa"/>
          </w:tcPr>
          <w:p w14:paraId="1C402B4A"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Apresentação oral de trabalho em evento científico na geografia ou em áreas afins (nacional ou internacional)</w:t>
            </w:r>
          </w:p>
        </w:tc>
        <w:tc>
          <w:tcPr>
            <w:tcW w:w="2552" w:type="dxa"/>
          </w:tcPr>
          <w:p w14:paraId="64C97725"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1,0 ponto por trabalho apresentado</w:t>
            </w:r>
          </w:p>
          <w:p w14:paraId="1FECA84D"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(até 3,0 pontos pelo conjunto das atividades)</w:t>
            </w:r>
          </w:p>
        </w:tc>
        <w:tc>
          <w:tcPr>
            <w:tcW w:w="1275" w:type="dxa"/>
          </w:tcPr>
          <w:p w14:paraId="55014DFD" w14:textId="77777777" w:rsidR="007D1922" w:rsidRPr="002A0EB3" w:rsidRDefault="007D1922" w:rsidP="00C518B0">
            <w:pPr>
              <w:spacing w:line="240" w:lineRule="auto"/>
              <w:rPr>
                <w:sz w:val="22"/>
                <w:szCs w:val="22"/>
              </w:rPr>
            </w:pPr>
          </w:p>
        </w:tc>
      </w:tr>
      <w:tr w:rsidR="007D1922" w:rsidRPr="002A0EB3" w14:paraId="233D7FCE" w14:textId="77777777" w:rsidTr="00C518B0">
        <w:tc>
          <w:tcPr>
            <w:tcW w:w="5240" w:type="dxa"/>
          </w:tcPr>
          <w:p w14:paraId="2F4222B4"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 xml:space="preserve">Artigo em periódico indexado – </w:t>
            </w:r>
            <w:r w:rsidRPr="002A0EB3">
              <w:rPr>
                <w:b/>
                <w:sz w:val="22"/>
                <w:szCs w:val="22"/>
              </w:rPr>
              <w:t>Qualis A1; A2; B1</w:t>
            </w:r>
            <w:r w:rsidRPr="002A0EB3">
              <w:rPr>
                <w:sz w:val="22"/>
                <w:szCs w:val="22"/>
              </w:rPr>
              <w:t xml:space="preserve"> (nacional ou internacional)</w:t>
            </w:r>
          </w:p>
        </w:tc>
        <w:tc>
          <w:tcPr>
            <w:tcW w:w="2552" w:type="dxa"/>
          </w:tcPr>
          <w:p w14:paraId="173A25F7" w14:textId="77777777" w:rsidR="007D1922" w:rsidRPr="002A0EB3" w:rsidRDefault="007D1922" w:rsidP="00C518B0">
            <w:pPr>
              <w:spacing w:line="240" w:lineRule="auto"/>
              <w:rPr>
                <w:sz w:val="22"/>
                <w:szCs w:val="22"/>
              </w:rPr>
            </w:pPr>
            <w:r w:rsidRPr="002A0EB3">
              <w:rPr>
                <w:sz w:val="22"/>
                <w:szCs w:val="22"/>
              </w:rPr>
              <w:t>4,0 pontos por artigo</w:t>
            </w:r>
          </w:p>
        </w:tc>
        <w:tc>
          <w:tcPr>
            <w:tcW w:w="1275" w:type="dxa"/>
          </w:tcPr>
          <w:p w14:paraId="2CCF2EA7" w14:textId="77777777" w:rsidR="007D1922" w:rsidRPr="002A0EB3" w:rsidRDefault="007D1922" w:rsidP="00C518B0">
            <w:pPr>
              <w:spacing w:line="240" w:lineRule="auto"/>
              <w:rPr>
                <w:sz w:val="22"/>
                <w:szCs w:val="22"/>
              </w:rPr>
            </w:pPr>
          </w:p>
        </w:tc>
      </w:tr>
      <w:tr w:rsidR="007D1922" w:rsidRPr="002A0EB3" w14:paraId="553A92B4" w14:textId="77777777" w:rsidTr="00C518B0">
        <w:tc>
          <w:tcPr>
            <w:tcW w:w="5240" w:type="dxa"/>
          </w:tcPr>
          <w:p w14:paraId="095CD216"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 xml:space="preserve">Artigo em periódico indexado – </w:t>
            </w:r>
            <w:r w:rsidRPr="002A0EB3">
              <w:rPr>
                <w:b/>
                <w:sz w:val="22"/>
                <w:szCs w:val="22"/>
              </w:rPr>
              <w:t>Qualis B2; B3</w:t>
            </w:r>
            <w:r w:rsidRPr="002A0EB3">
              <w:rPr>
                <w:sz w:val="22"/>
                <w:szCs w:val="22"/>
              </w:rPr>
              <w:t xml:space="preserve"> </w:t>
            </w:r>
          </w:p>
          <w:p w14:paraId="48F45E13"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(nacional ou internacional)</w:t>
            </w:r>
          </w:p>
        </w:tc>
        <w:tc>
          <w:tcPr>
            <w:tcW w:w="2552" w:type="dxa"/>
          </w:tcPr>
          <w:p w14:paraId="61C9CEB3"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3,0 pontos por artigo</w:t>
            </w:r>
          </w:p>
        </w:tc>
        <w:tc>
          <w:tcPr>
            <w:tcW w:w="1275" w:type="dxa"/>
          </w:tcPr>
          <w:p w14:paraId="160B9407" w14:textId="77777777" w:rsidR="007D1922" w:rsidRPr="002A0EB3" w:rsidRDefault="007D1922" w:rsidP="00C518B0">
            <w:pPr>
              <w:spacing w:line="240" w:lineRule="auto"/>
              <w:rPr>
                <w:sz w:val="22"/>
                <w:szCs w:val="22"/>
              </w:rPr>
            </w:pPr>
          </w:p>
        </w:tc>
      </w:tr>
      <w:tr w:rsidR="007D1922" w:rsidRPr="002A0EB3" w14:paraId="4E7CFE1A" w14:textId="77777777" w:rsidTr="00C518B0">
        <w:tc>
          <w:tcPr>
            <w:tcW w:w="5240" w:type="dxa"/>
          </w:tcPr>
          <w:p w14:paraId="431AEC24"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 xml:space="preserve">Artigo em periódico indexado – </w:t>
            </w:r>
            <w:r w:rsidRPr="002A0EB3">
              <w:rPr>
                <w:b/>
                <w:sz w:val="22"/>
                <w:szCs w:val="22"/>
              </w:rPr>
              <w:t>Qualis B4; B5; C</w:t>
            </w:r>
            <w:r w:rsidRPr="002A0EB3">
              <w:rPr>
                <w:sz w:val="22"/>
                <w:szCs w:val="22"/>
              </w:rPr>
              <w:t xml:space="preserve"> (nacional ou internacional)</w:t>
            </w:r>
          </w:p>
        </w:tc>
        <w:tc>
          <w:tcPr>
            <w:tcW w:w="2552" w:type="dxa"/>
          </w:tcPr>
          <w:p w14:paraId="7AE1F85E"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2,0 pontos por artigo</w:t>
            </w:r>
          </w:p>
        </w:tc>
        <w:tc>
          <w:tcPr>
            <w:tcW w:w="1275" w:type="dxa"/>
          </w:tcPr>
          <w:p w14:paraId="4A021F71" w14:textId="77777777" w:rsidR="007D1922" w:rsidRPr="002A0EB3" w:rsidRDefault="007D1922" w:rsidP="00C518B0">
            <w:pPr>
              <w:spacing w:line="240" w:lineRule="auto"/>
              <w:rPr>
                <w:sz w:val="22"/>
                <w:szCs w:val="22"/>
              </w:rPr>
            </w:pPr>
          </w:p>
        </w:tc>
      </w:tr>
      <w:tr w:rsidR="007D1922" w:rsidRPr="002A0EB3" w14:paraId="0F18F3F2" w14:textId="77777777" w:rsidTr="00C518B0">
        <w:tc>
          <w:tcPr>
            <w:tcW w:w="5240" w:type="dxa"/>
          </w:tcPr>
          <w:p w14:paraId="2C2D134C"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Artigo em periódico – SEM QUALIS</w:t>
            </w:r>
          </w:p>
        </w:tc>
        <w:tc>
          <w:tcPr>
            <w:tcW w:w="2552" w:type="dxa"/>
          </w:tcPr>
          <w:p w14:paraId="584A1B02"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1,0 pontos por artigo</w:t>
            </w:r>
          </w:p>
        </w:tc>
        <w:tc>
          <w:tcPr>
            <w:tcW w:w="1275" w:type="dxa"/>
          </w:tcPr>
          <w:p w14:paraId="2DFAF1BF" w14:textId="77777777" w:rsidR="007D1922" w:rsidRPr="002A0EB3" w:rsidRDefault="007D1922" w:rsidP="00C518B0">
            <w:pPr>
              <w:spacing w:line="240" w:lineRule="auto"/>
              <w:rPr>
                <w:sz w:val="22"/>
                <w:szCs w:val="22"/>
              </w:rPr>
            </w:pPr>
          </w:p>
        </w:tc>
      </w:tr>
      <w:tr w:rsidR="007D1922" w:rsidRPr="002A0EB3" w14:paraId="08367405" w14:textId="77777777" w:rsidTr="00C518B0">
        <w:tc>
          <w:tcPr>
            <w:tcW w:w="5240" w:type="dxa"/>
          </w:tcPr>
          <w:p w14:paraId="4B53504C"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Artigo/ matéria publicado em jornais/ revistas (de circulação semanal, quinzenal, mensal)</w:t>
            </w:r>
          </w:p>
        </w:tc>
        <w:tc>
          <w:tcPr>
            <w:tcW w:w="2552" w:type="dxa"/>
          </w:tcPr>
          <w:p w14:paraId="563C5517"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0,5 ponto por participação (até 2,0 ponto pelo conjunto de atividades)</w:t>
            </w:r>
          </w:p>
        </w:tc>
        <w:tc>
          <w:tcPr>
            <w:tcW w:w="1275" w:type="dxa"/>
          </w:tcPr>
          <w:p w14:paraId="63993942" w14:textId="77777777" w:rsidR="007D1922" w:rsidRPr="002A0EB3" w:rsidRDefault="007D1922" w:rsidP="00C518B0">
            <w:pPr>
              <w:spacing w:line="240" w:lineRule="auto"/>
              <w:rPr>
                <w:sz w:val="22"/>
                <w:szCs w:val="22"/>
              </w:rPr>
            </w:pPr>
          </w:p>
        </w:tc>
      </w:tr>
      <w:tr w:rsidR="007D1922" w:rsidRPr="002A0EB3" w14:paraId="01A7983C" w14:textId="77777777" w:rsidTr="00C518B0">
        <w:tc>
          <w:tcPr>
            <w:tcW w:w="5240" w:type="dxa"/>
          </w:tcPr>
          <w:p w14:paraId="2C0D8B88" w14:textId="77777777" w:rsidR="007D1922" w:rsidRPr="002A0EB3" w:rsidRDefault="007D1922" w:rsidP="00C518B0">
            <w:pPr>
              <w:spacing w:line="240" w:lineRule="auto"/>
              <w:rPr>
                <w:sz w:val="22"/>
                <w:szCs w:val="22"/>
              </w:rPr>
            </w:pPr>
            <w:r w:rsidRPr="002A0EB3">
              <w:rPr>
                <w:sz w:val="22"/>
                <w:szCs w:val="22"/>
              </w:rPr>
              <w:t>Autoria / Coautoria de livro em editora com conselho editorial</w:t>
            </w:r>
          </w:p>
        </w:tc>
        <w:tc>
          <w:tcPr>
            <w:tcW w:w="2552" w:type="dxa"/>
          </w:tcPr>
          <w:p w14:paraId="1EAE9E39" w14:textId="77777777" w:rsidR="007D1922" w:rsidRPr="002A0EB3" w:rsidRDefault="007D1922" w:rsidP="00C518B0">
            <w:pPr>
              <w:spacing w:line="240" w:lineRule="auto"/>
              <w:rPr>
                <w:sz w:val="22"/>
                <w:szCs w:val="22"/>
              </w:rPr>
            </w:pPr>
            <w:r w:rsidRPr="002A0EB3">
              <w:rPr>
                <w:sz w:val="22"/>
                <w:szCs w:val="22"/>
              </w:rPr>
              <w:t>10,0 pontos por livro</w:t>
            </w:r>
          </w:p>
        </w:tc>
        <w:tc>
          <w:tcPr>
            <w:tcW w:w="1275" w:type="dxa"/>
          </w:tcPr>
          <w:p w14:paraId="2BF8C4EE" w14:textId="77777777" w:rsidR="007D1922" w:rsidRPr="002A0EB3" w:rsidRDefault="007D1922" w:rsidP="00C518B0">
            <w:pPr>
              <w:spacing w:line="240" w:lineRule="auto"/>
              <w:rPr>
                <w:sz w:val="22"/>
                <w:szCs w:val="22"/>
              </w:rPr>
            </w:pPr>
          </w:p>
        </w:tc>
      </w:tr>
      <w:tr w:rsidR="007D1922" w:rsidRPr="002A0EB3" w14:paraId="4A59EAC7" w14:textId="77777777" w:rsidTr="00C518B0">
        <w:tc>
          <w:tcPr>
            <w:tcW w:w="5240" w:type="dxa"/>
          </w:tcPr>
          <w:p w14:paraId="1587EB00" w14:textId="77777777" w:rsidR="007D1922" w:rsidRPr="002A0EB3" w:rsidRDefault="007D1922" w:rsidP="00C518B0">
            <w:pPr>
              <w:spacing w:line="240" w:lineRule="auto"/>
              <w:rPr>
                <w:sz w:val="22"/>
                <w:szCs w:val="22"/>
              </w:rPr>
            </w:pPr>
            <w:r w:rsidRPr="002A0EB3">
              <w:rPr>
                <w:sz w:val="22"/>
                <w:szCs w:val="22"/>
              </w:rPr>
              <w:t>Capítulo de livro (Autoria/Coautoria) em editora com conselho editorial</w:t>
            </w:r>
          </w:p>
        </w:tc>
        <w:tc>
          <w:tcPr>
            <w:tcW w:w="2552" w:type="dxa"/>
          </w:tcPr>
          <w:p w14:paraId="1A4F1121"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3,0 pontos por capítulo</w:t>
            </w:r>
          </w:p>
        </w:tc>
        <w:tc>
          <w:tcPr>
            <w:tcW w:w="1275" w:type="dxa"/>
          </w:tcPr>
          <w:p w14:paraId="6650F1D2" w14:textId="77777777" w:rsidR="007D1922" w:rsidRPr="002A0EB3" w:rsidRDefault="007D1922" w:rsidP="00C518B0">
            <w:pPr>
              <w:spacing w:line="240" w:lineRule="auto"/>
              <w:rPr>
                <w:sz w:val="22"/>
                <w:szCs w:val="22"/>
              </w:rPr>
            </w:pPr>
          </w:p>
        </w:tc>
      </w:tr>
      <w:tr w:rsidR="007D1922" w:rsidRPr="002A0EB3" w14:paraId="5175997D" w14:textId="77777777" w:rsidTr="00C518B0">
        <w:tc>
          <w:tcPr>
            <w:tcW w:w="5240" w:type="dxa"/>
          </w:tcPr>
          <w:p w14:paraId="7690C296" w14:textId="77777777" w:rsidR="007D1922" w:rsidRPr="002A0EB3" w:rsidRDefault="007D1922" w:rsidP="00C518B0">
            <w:pPr>
              <w:spacing w:line="240" w:lineRule="auto"/>
              <w:rPr>
                <w:sz w:val="22"/>
                <w:szCs w:val="22"/>
              </w:rPr>
            </w:pPr>
            <w:r w:rsidRPr="002A0EB3">
              <w:rPr>
                <w:sz w:val="22"/>
                <w:szCs w:val="22"/>
              </w:rPr>
              <w:t>Organização individual/ coletiva de livro em editora com conselho editorial</w:t>
            </w:r>
          </w:p>
        </w:tc>
        <w:tc>
          <w:tcPr>
            <w:tcW w:w="2552" w:type="dxa"/>
          </w:tcPr>
          <w:p w14:paraId="2A85DCB8"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5,0 pontos por livro</w:t>
            </w:r>
          </w:p>
        </w:tc>
        <w:tc>
          <w:tcPr>
            <w:tcW w:w="1275" w:type="dxa"/>
          </w:tcPr>
          <w:p w14:paraId="6C714BCB" w14:textId="77777777" w:rsidR="007D1922" w:rsidRPr="002A0EB3" w:rsidRDefault="007D1922" w:rsidP="00C518B0">
            <w:pPr>
              <w:spacing w:line="240" w:lineRule="auto"/>
              <w:rPr>
                <w:sz w:val="22"/>
                <w:szCs w:val="22"/>
              </w:rPr>
            </w:pPr>
          </w:p>
        </w:tc>
      </w:tr>
      <w:tr w:rsidR="007D1922" w:rsidRPr="002A0EB3" w14:paraId="3D2E7582" w14:textId="77777777" w:rsidTr="00C518B0">
        <w:tc>
          <w:tcPr>
            <w:tcW w:w="5240" w:type="dxa"/>
          </w:tcPr>
          <w:p w14:paraId="278E3C3C" w14:textId="77777777" w:rsidR="007D1922" w:rsidRPr="002A0EB3" w:rsidRDefault="007D1922" w:rsidP="00C518B0">
            <w:pPr>
              <w:spacing w:line="240" w:lineRule="auto"/>
              <w:rPr>
                <w:sz w:val="22"/>
                <w:szCs w:val="22"/>
              </w:rPr>
            </w:pPr>
            <w:r w:rsidRPr="002A0EB3">
              <w:rPr>
                <w:sz w:val="22"/>
                <w:szCs w:val="22"/>
              </w:rPr>
              <w:t>Participação em Eventos Científicos na geografia ou em áreas afins (sem apresentação de trabalho)</w:t>
            </w:r>
          </w:p>
        </w:tc>
        <w:tc>
          <w:tcPr>
            <w:tcW w:w="2552" w:type="dxa"/>
          </w:tcPr>
          <w:p w14:paraId="16A98BE3"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 xml:space="preserve">0,2 ponto por participação </w:t>
            </w:r>
          </w:p>
          <w:p w14:paraId="01683EE3"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(até 1,0 ponto pelo conjunto das atividades)</w:t>
            </w:r>
          </w:p>
        </w:tc>
        <w:tc>
          <w:tcPr>
            <w:tcW w:w="1275" w:type="dxa"/>
          </w:tcPr>
          <w:p w14:paraId="17413F84" w14:textId="77777777" w:rsidR="007D1922" w:rsidRPr="002A0EB3" w:rsidRDefault="007D1922" w:rsidP="00C518B0">
            <w:pPr>
              <w:spacing w:line="240" w:lineRule="auto"/>
              <w:rPr>
                <w:sz w:val="22"/>
                <w:szCs w:val="22"/>
              </w:rPr>
            </w:pPr>
          </w:p>
        </w:tc>
      </w:tr>
      <w:tr w:rsidR="007D1922" w:rsidRPr="002A0EB3" w14:paraId="0C8FA856" w14:textId="77777777" w:rsidTr="00C518B0">
        <w:tc>
          <w:tcPr>
            <w:tcW w:w="5240" w:type="dxa"/>
          </w:tcPr>
          <w:p w14:paraId="3A5ED74D"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 xml:space="preserve">Resumo expandido publicado em </w:t>
            </w:r>
            <w:r w:rsidRPr="002A0EB3">
              <w:rPr>
                <w:b/>
                <w:sz w:val="22"/>
                <w:szCs w:val="22"/>
              </w:rPr>
              <w:t>evento internacional</w:t>
            </w:r>
            <w:r w:rsidRPr="002A0EB3">
              <w:rPr>
                <w:sz w:val="22"/>
                <w:szCs w:val="22"/>
              </w:rPr>
              <w:t xml:space="preserve"> </w:t>
            </w:r>
          </w:p>
        </w:tc>
        <w:tc>
          <w:tcPr>
            <w:tcW w:w="2552" w:type="dxa"/>
          </w:tcPr>
          <w:p w14:paraId="637689AD" w14:textId="77777777" w:rsidR="007D1922" w:rsidRPr="002A0EB3" w:rsidRDefault="007D1922" w:rsidP="00C518B0">
            <w:pPr>
              <w:spacing w:line="240" w:lineRule="auto"/>
              <w:rPr>
                <w:sz w:val="22"/>
                <w:szCs w:val="22"/>
              </w:rPr>
            </w:pPr>
            <w:r w:rsidRPr="002A0EB3">
              <w:rPr>
                <w:sz w:val="22"/>
                <w:szCs w:val="22"/>
              </w:rPr>
              <w:t>1,0 ponto por trabalho</w:t>
            </w:r>
          </w:p>
        </w:tc>
        <w:tc>
          <w:tcPr>
            <w:tcW w:w="1275" w:type="dxa"/>
          </w:tcPr>
          <w:p w14:paraId="558C907B" w14:textId="77777777" w:rsidR="007D1922" w:rsidRPr="002A0EB3" w:rsidRDefault="007D1922" w:rsidP="00C518B0">
            <w:pPr>
              <w:spacing w:line="240" w:lineRule="auto"/>
              <w:rPr>
                <w:sz w:val="22"/>
                <w:szCs w:val="22"/>
              </w:rPr>
            </w:pPr>
          </w:p>
        </w:tc>
      </w:tr>
      <w:tr w:rsidR="007D1922" w:rsidRPr="002A0EB3" w14:paraId="023F40F5" w14:textId="77777777" w:rsidTr="00C518B0">
        <w:tc>
          <w:tcPr>
            <w:tcW w:w="5240" w:type="dxa"/>
            <w:tcBorders>
              <w:bottom w:val="single" w:sz="4" w:space="0" w:color="auto"/>
            </w:tcBorders>
          </w:tcPr>
          <w:p w14:paraId="7E39A30F"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 xml:space="preserve">Resumo expandido publicado em </w:t>
            </w:r>
            <w:r w:rsidRPr="002A0EB3">
              <w:rPr>
                <w:b/>
                <w:sz w:val="22"/>
                <w:szCs w:val="22"/>
              </w:rPr>
              <w:t>evento nacional/ regional</w:t>
            </w:r>
            <w:r w:rsidRPr="002A0EB3">
              <w:rPr>
                <w:sz w:val="22"/>
                <w:szCs w:val="22"/>
              </w:rPr>
              <w:t xml:space="preserve"> </w:t>
            </w:r>
          </w:p>
        </w:tc>
        <w:tc>
          <w:tcPr>
            <w:tcW w:w="2552" w:type="dxa"/>
          </w:tcPr>
          <w:p w14:paraId="04318305" w14:textId="77777777" w:rsidR="007D1922" w:rsidRPr="002A0EB3" w:rsidRDefault="007D1922" w:rsidP="00C518B0">
            <w:pPr>
              <w:spacing w:line="240" w:lineRule="auto"/>
              <w:rPr>
                <w:sz w:val="22"/>
                <w:szCs w:val="22"/>
              </w:rPr>
            </w:pPr>
            <w:r w:rsidRPr="002A0EB3">
              <w:rPr>
                <w:sz w:val="22"/>
                <w:szCs w:val="22"/>
              </w:rPr>
              <w:t>0,5 ponto por trabalho</w:t>
            </w:r>
          </w:p>
        </w:tc>
        <w:tc>
          <w:tcPr>
            <w:tcW w:w="1275" w:type="dxa"/>
          </w:tcPr>
          <w:p w14:paraId="7A7C00FF" w14:textId="77777777" w:rsidR="007D1922" w:rsidRPr="002A0EB3" w:rsidRDefault="007D1922" w:rsidP="00C518B0">
            <w:pPr>
              <w:spacing w:line="240" w:lineRule="auto"/>
              <w:rPr>
                <w:sz w:val="22"/>
                <w:szCs w:val="22"/>
              </w:rPr>
            </w:pPr>
          </w:p>
        </w:tc>
      </w:tr>
      <w:tr w:rsidR="007D1922" w:rsidRPr="002A0EB3" w14:paraId="34E99197" w14:textId="77777777" w:rsidTr="00C518B0">
        <w:tc>
          <w:tcPr>
            <w:tcW w:w="5240" w:type="dxa"/>
            <w:tcBorders>
              <w:bottom w:val="single" w:sz="4" w:space="0" w:color="auto"/>
            </w:tcBorders>
          </w:tcPr>
          <w:p w14:paraId="4FABB678"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Resumo publicado em evento</w:t>
            </w:r>
            <w:r w:rsidRPr="002A0EB3">
              <w:rPr>
                <w:b/>
                <w:sz w:val="22"/>
                <w:szCs w:val="22"/>
              </w:rPr>
              <w:t xml:space="preserve"> internacional/ nacional/ regional</w:t>
            </w:r>
          </w:p>
        </w:tc>
        <w:tc>
          <w:tcPr>
            <w:tcW w:w="2552" w:type="dxa"/>
          </w:tcPr>
          <w:p w14:paraId="0983EDAB" w14:textId="77777777" w:rsidR="007D1922" w:rsidRPr="002A0EB3" w:rsidRDefault="007D1922" w:rsidP="00C518B0">
            <w:pPr>
              <w:spacing w:line="240" w:lineRule="auto"/>
              <w:rPr>
                <w:sz w:val="22"/>
                <w:szCs w:val="22"/>
              </w:rPr>
            </w:pPr>
            <w:r w:rsidRPr="002A0EB3">
              <w:rPr>
                <w:sz w:val="22"/>
                <w:szCs w:val="22"/>
              </w:rPr>
              <w:t>0,5 ponto por trabalho</w:t>
            </w:r>
          </w:p>
          <w:p w14:paraId="25417BF6" w14:textId="77777777" w:rsidR="007D1922" w:rsidRPr="002A0EB3" w:rsidRDefault="007D1922" w:rsidP="00C518B0">
            <w:pPr>
              <w:spacing w:line="240" w:lineRule="auto"/>
              <w:rPr>
                <w:sz w:val="22"/>
                <w:szCs w:val="22"/>
              </w:rPr>
            </w:pPr>
            <w:r w:rsidRPr="002A0EB3">
              <w:rPr>
                <w:sz w:val="22"/>
                <w:szCs w:val="22"/>
              </w:rPr>
              <w:t>(até 2,0 ponto pelo conjunto das atividades</w:t>
            </w:r>
            <w:r>
              <w:rPr>
                <w:sz w:val="22"/>
                <w:szCs w:val="22"/>
              </w:rPr>
              <w:t>)</w:t>
            </w:r>
          </w:p>
        </w:tc>
        <w:tc>
          <w:tcPr>
            <w:tcW w:w="1275" w:type="dxa"/>
          </w:tcPr>
          <w:p w14:paraId="5C3D40BE" w14:textId="77777777" w:rsidR="007D1922" w:rsidRPr="002A0EB3" w:rsidRDefault="007D1922" w:rsidP="00C518B0">
            <w:pPr>
              <w:spacing w:line="240" w:lineRule="auto"/>
              <w:rPr>
                <w:sz w:val="22"/>
                <w:szCs w:val="22"/>
              </w:rPr>
            </w:pPr>
          </w:p>
        </w:tc>
      </w:tr>
      <w:tr w:rsidR="007D1922" w:rsidRPr="002A0EB3" w14:paraId="5E8DD2D9" w14:textId="77777777" w:rsidTr="00C518B0">
        <w:tc>
          <w:tcPr>
            <w:tcW w:w="5240" w:type="dxa"/>
          </w:tcPr>
          <w:p w14:paraId="7F831C27"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 xml:space="preserve">Trabalho completo publicado em </w:t>
            </w:r>
            <w:r w:rsidRPr="002A0EB3">
              <w:rPr>
                <w:b/>
                <w:sz w:val="22"/>
                <w:szCs w:val="22"/>
              </w:rPr>
              <w:t>evento internacional</w:t>
            </w:r>
            <w:r w:rsidRPr="002A0EB3">
              <w:rPr>
                <w:sz w:val="22"/>
                <w:szCs w:val="22"/>
              </w:rPr>
              <w:t xml:space="preserve"> </w:t>
            </w:r>
          </w:p>
        </w:tc>
        <w:tc>
          <w:tcPr>
            <w:tcW w:w="2552" w:type="dxa"/>
          </w:tcPr>
          <w:p w14:paraId="63DBFD40" w14:textId="77777777" w:rsidR="007D1922" w:rsidRPr="002A0EB3" w:rsidRDefault="007D1922" w:rsidP="00C518B0">
            <w:pPr>
              <w:spacing w:line="240" w:lineRule="auto"/>
              <w:rPr>
                <w:sz w:val="22"/>
                <w:szCs w:val="22"/>
              </w:rPr>
            </w:pPr>
            <w:r w:rsidRPr="002A0EB3">
              <w:rPr>
                <w:sz w:val="22"/>
                <w:szCs w:val="22"/>
              </w:rPr>
              <w:t>2,0 pontos por trabalho</w:t>
            </w:r>
          </w:p>
        </w:tc>
        <w:tc>
          <w:tcPr>
            <w:tcW w:w="1275" w:type="dxa"/>
          </w:tcPr>
          <w:p w14:paraId="098F6E79" w14:textId="77777777" w:rsidR="007D1922" w:rsidRPr="002A0EB3" w:rsidRDefault="007D1922" w:rsidP="00C518B0">
            <w:pPr>
              <w:spacing w:line="240" w:lineRule="auto"/>
              <w:rPr>
                <w:sz w:val="22"/>
                <w:szCs w:val="22"/>
              </w:rPr>
            </w:pPr>
          </w:p>
        </w:tc>
      </w:tr>
      <w:tr w:rsidR="007D1922" w:rsidRPr="002A0EB3" w14:paraId="7C846DD9" w14:textId="77777777" w:rsidTr="00C518B0">
        <w:tc>
          <w:tcPr>
            <w:tcW w:w="5240" w:type="dxa"/>
          </w:tcPr>
          <w:p w14:paraId="01DEC632"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 xml:space="preserve">Trabalho completo publicado em </w:t>
            </w:r>
            <w:r w:rsidRPr="002A0EB3">
              <w:rPr>
                <w:b/>
                <w:sz w:val="22"/>
                <w:szCs w:val="22"/>
              </w:rPr>
              <w:t>evento nacional</w:t>
            </w:r>
            <w:r w:rsidRPr="002A0EB3">
              <w:rPr>
                <w:sz w:val="22"/>
                <w:szCs w:val="22"/>
              </w:rPr>
              <w:t xml:space="preserve"> </w:t>
            </w:r>
          </w:p>
        </w:tc>
        <w:tc>
          <w:tcPr>
            <w:tcW w:w="2552" w:type="dxa"/>
          </w:tcPr>
          <w:p w14:paraId="5A662D33"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1,0 ponto por trabalho</w:t>
            </w:r>
          </w:p>
        </w:tc>
        <w:tc>
          <w:tcPr>
            <w:tcW w:w="1275" w:type="dxa"/>
          </w:tcPr>
          <w:p w14:paraId="1CE0F0D9" w14:textId="77777777" w:rsidR="007D1922" w:rsidRPr="002A0EB3" w:rsidRDefault="007D1922" w:rsidP="00C518B0">
            <w:pPr>
              <w:spacing w:line="240" w:lineRule="auto"/>
              <w:rPr>
                <w:sz w:val="22"/>
                <w:szCs w:val="22"/>
              </w:rPr>
            </w:pPr>
          </w:p>
        </w:tc>
      </w:tr>
      <w:tr w:rsidR="007D1922" w:rsidRPr="002A0EB3" w14:paraId="12466160" w14:textId="77777777" w:rsidTr="00C518B0">
        <w:tc>
          <w:tcPr>
            <w:tcW w:w="5240" w:type="dxa"/>
          </w:tcPr>
          <w:p w14:paraId="7F7726CC"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 xml:space="preserve">Trabalho completo publicado em </w:t>
            </w:r>
            <w:r w:rsidRPr="002A0EB3">
              <w:rPr>
                <w:b/>
                <w:sz w:val="22"/>
                <w:szCs w:val="22"/>
              </w:rPr>
              <w:t>evento regional/ local</w:t>
            </w:r>
            <w:r w:rsidRPr="002A0EB3">
              <w:rPr>
                <w:sz w:val="22"/>
                <w:szCs w:val="22"/>
              </w:rPr>
              <w:t xml:space="preserve"> </w:t>
            </w:r>
          </w:p>
        </w:tc>
        <w:tc>
          <w:tcPr>
            <w:tcW w:w="2552" w:type="dxa"/>
          </w:tcPr>
          <w:p w14:paraId="191861D0"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0,5 ponto por trabalho</w:t>
            </w:r>
          </w:p>
        </w:tc>
        <w:tc>
          <w:tcPr>
            <w:tcW w:w="1275" w:type="dxa"/>
          </w:tcPr>
          <w:p w14:paraId="576D2C39" w14:textId="77777777" w:rsidR="007D1922" w:rsidRPr="002A0EB3" w:rsidRDefault="007D1922" w:rsidP="00C518B0">
            <w:pPr>
              <w:spacing w:line="240" w:lineRule="auto"/>
              <w:rPr>
                <w:sz w:val="22"/>
                <w:szCs w:val="22"/>
              </w:rPr>
            </w:pPr>
          </w:p>
        </w:tc>
      </w:tr>
      <w:tr w:rsidR="007D1922" w:rsidRPr="002A0EB3" w14:paraId="1D0AB60E" w14:textId="77777777" w:rsidTr="00C518B0">
        <w:tc>
          <w:tcPr>
            <w:tcW w:w="5240" w:type="dxa"/>
          </w:tcPr>
          <w:p w14:paraId="31124B1C" w14:textId="77777777" w:rsidR="007D1922" w:rsidRPr="002A0EB3" w:rsidRDefault="007D1922" w:rsidP="00C518B0">
            <w:pPr>
              <w:spacing w:line="240" w:lineRule="auto"/>
              <w:rPr>
                <w:b/>
                <w:sz w:val="22"/>
                <w:szCs w:val="22"/>
              </w:rPr>
            </w:pPr>
            <w:r w:rsidRPr="002A0EB3">
              <w:rPr>
                <w:b/>
                <w:sz w:val="22"/>
                <w:szCs w:val="22"/>
              </w:rPr>
              <w:t xml:space="preserve">SUBTOTAL </w:t>
            </w:r>
          </w:p>
        </w:tc>
        <w:tc>
          <w:tcPr>
            <w:tcW w:w="2552" w:type="dxa"/>
          </w:tcPr>
          <w:p w14:paraId="25D84398" w14:textId="77777777" w:rsidR="007D1922" w:rsidRPr="002A0EB3" w:rsidRDefault="007D1922" w:rsidP="00C518B0">
            <w:pPr>
              <w:spacing w:line="240" w:lineRule="auto"/>
              <w:rPr>
                <w:sz w:val="22"/>
                <w:szCs w:val="22"/>
              </w:rPr>
            </w:pPr>
          </w:p>
        </w:tc>
        <w:tc>
          <w:tcPr>
            <w:tcW w:w="1275" w:type="dxa"/>
          </w:tcPr>
          <w:p w14:paraId="74A5F090" w14:textId="77777777" w:rsidR="007D1922" w:rsidRPr="002A0EB3" w:rsidRDefault="007D1922" w:rsidP="00C518B0">
            <w:pPr>
              <w:spacing w:line="240" w:lineRule="auto"/>
              <w:rPr>
                <w:sz w:val="22"/>
                <w:szCs w:val="22"/>
              </w:rPr>
            </w:pPr>
          </w:p>
        </w:tc>
      </w:tr>
    </w:tbl>
    <w:p w14:paraId="3EF706BC" w14:textId="77777777" w:rsidR="007D1922" w:rsidRPr="002A0EB3" w:rsidRDefault="007D1922" w:rsidP="007D1922">
      <w:pPr>
        <w:spacing w:line="240" w:lineRule="auto"/>
        <w:rPr>
          <w:b/>
          <w:bCs/>
          <w:sz w:val="22"/>
          <w:szCs w:val="22"/>
        </w:rPr>
      </w:pPr>
      <w:r w:rsidRPr="002A0EB3">
        <w:rPr>
          <w:b/>
          <w:bCs/>
          <w:sz w:val="22"/>
          <w:szCs w:val="22"/>
        </w:rPr>
        <w:lastRenderedPageBreak/>
        <w:t>GRUPO IV – Outras Atividades</w:t>
      </w:r>
    </w:p>
    <w:tbl>
      <w:tblPr>
        <w:tblStyle w:val="Tabelacomgrade"/>
        <w:tblW w:w="9067" w:type="dxa"/>
        <w:tblLook w:val="04A0" w:firstRow="1" w:lastRow="0" w:firstColumn="1" w:lastColumn="0" w:noHBand="0" w:noVBand="1"/>
      </w:tblPr>
      <w:tblGrid>
        <w:gridCol w:w="5240"/>
        <w:gridCol w:w="2552"/>
        <w:gridCol w:w="1275"/>
      </w:tblGrid>
      <w:tr w:rsidR="007D1922" w:rsidRPr="002A0EB3" w14:paraId="36861101" w14:textId="77777777" w:rsidTr="00C518B0">
        <w:tc>
          <w:tcPr>
            <w:tcW w:w="5240" w:type="dxa"/>
            <w:tcBorders>
              <w:bottom w:val="single" w:sz="4" w:space="0" w:color="auto"/>
            </w:tcBorders>
          </w:tcPr>
          <w:p w14:paraId="25CA375C" w14:textId="77777777" w:rsidR="007D1922" w:rsidRPr="002A0EB3" w:rsidRDefault="007D1922" w:rsidP="00C518B0">
            <w:pPr>
              <w:spacing w:line="240" w:lineRule="auto"/>
              <w:jc w:val="center"/>
              <w:rPr>
                <w:sz w:val="22"/>
                <w:szCs w:val="22"/>
              </w:rPr>
            </w:pPr>
            <w:r w:rsidRPr="002A0EB3">
              <w:rPr>
                <w:b/>
                <w:bCs/>
                <w:sz w:val="22"/>
                <w:szCs w:val="22"/>
              </w:rPr>
              <w:t>DESCRIÇÃO</w:t>
            </w:r>
          </w:p>
        </w:tc>
        <w:tc>
          <w:tcPr>
            <w:tcW w:w="2552" w:type="dxa"/>
          </w:tcPr>
          <w:p w14:paraId="59BA8ED3" w14:textId="77777777" w:rsidR="007D1922" w:rsidRPr="002A0EB3" w:rsidRDefault="007D1922" w:rsidP="00C518B0">
            <w:pPr>
              <w:spacing w:line="240" w:lineRule="auto"/>
              <w:jc w:val="center"/>
              <w:rPr>
                <w:sz w:val="22"/>
                <w:szCs w:val="22"/>
              </w:rPr>
            </w:pPr>
            <w:r w:rsidRPr="002A0EB3">
              <w:rPr>
                <w:b/>
                <w:bCs/>
                <w:sz w:val="22"/>
                <w:szCs w:val="22"/>
              </w:rPr>
              <w:t>Pontuação</w:t>
            </w:r>
          </w:p>
        </w:tc>
        <w:tc>
          <w:tcPr>
            <w:tcW w:w="1275" w:type="dxa"/>
          </w:tcPr>
          <w:p w14:paraId="65061CA7" w14:textId="77777777" w:rsidR="007D1922" w:rsidRPr="002A0EB3" w:rsidRDefault="007D1922" w:rsidP="00C518B0">
            <w:pPr>
              <w:spacing w:line="240" w:lineRule="auto"/>
              <w:jc w:val="center"/>
              <w:rPr>
                <w:sz w:val="22"/>
                <w:szCs w:val="22"/>
              </w:rPr>
            </w:pPr>
            <w:r w:rsidRPr="002A0EB3">
              <w:rPr>
                <w:b/>
                <w:bCs/>
                <w:sz w:val="22"/>
                <w:szCs w:val="22"/>
              </w:rPr>
              <w:t>N. pontos</w:t>
            </w:r>
          </w:p>
        </w:tc>
      </w:tr>
      <w:tr w:rsidR="007D1922" w:rsidRPr="002A0EB3" w14:paraId="42F8AFBE" w14:textId="77777777" w:rsidTr="00C518B0">
        <w:tc>
          <w:tcPr>
            <w:tcW w:w="5240" w:type="dxa"/>
            <w:vAlign w:val="center"/>
          </w:tcPr>
          <w:p w14:paraId="50472123" w14:textId="77777777" w:rsidR="007D1922" w:rsidRPr="002A0EB3" w:rsidRDefault="007D1922" w:rsidP="00C518B0">
            <w:pPr>
              <w:spacing w:line="240" w:lineRule="auto"/>
              <w:rPr>
                <w:sz w:val="22"/>
                <w:szCs w:val="22"/>
              </w:rPr>
            </w:pPr>
            <w:r w:rsidRPr="002A0EB3">
              <w:rPr>
                <w:sz w:val="22"/>
                <w:szCs w:val="22"/>
              </w:rPr>
              <w:t>Atividade como consultor de revistas científicas, educacionais, culturais ou artísticas, locais, nacionais ou estrangeiras; ou como membro de corpo editorial</w:t>
            </w:r>
          </w:p>
        </w:tc>
        <w:tc>
          <w:tcPr>
            <w:tcW w:w="2552" w:type="dxa"/>
          </w:tcPr>
          <w:p w14:paraId="53CF2A62" w14:textId="77777777" w:rsidR="007D1922" w:rsidRPr="002A0EB3" w:rsidRDefault="007D1922" w:rsidP="00C518B0">
            <w:pPr>
              <w:spacing w:line="240" w:lineRule="auto"/>
              <w:rPr>
                <w:sz w:val="22"/>
                <w:szCs w:val="22"/>
              </w:rPr>
            </w:pPr>
            <w:r w:rsidRPr="002A0EB3">
              <w:rPr>
                <w:sz w:val="22"/>
                <w:szCs w:val="22"/>
              </w:rPr>
              <w:t>1,0 ponto por revista</w:t>
            </w:r>
          </w:p>
          <w:p w14:paraId="4D99D64E" w14:textId="77777777" w:rsidR="007D1922" w:rsidRPr="002A0EB3" w:rsidRDefault="007D1922" w:rsidP="00C518B0">
            <w:pPr>
              <w:spacing w:line="240" w:lineRule="auto"/>
              <w:rPr>
                <w:sz w:val="22"/>
                <w:szCs w:val="22"/>
              </w:rPr>
            </w:pPr>
            <w:r w:rsidRPr="002A0EB3">
              <w:rPr>
                <w:sz w:val="22"/>
                <w:szCs w:val="22"/>
              </w:rPr>
              <w:t>(até 3,0 pontos pelo conjunto das atividades)</w:t>
            </w:r>
          </w:p>
        </w:tc>
        <w:tc>
          <w:tcPr>
            <w:tcW w:w="1275" w:type="dxa"/>
          </w:tcPr>
          <w:p w14:paraId="21BF4CF9" w14:textId="77777777" w:rsidR="007D1922" w:rsidRPr="002A0EB3" w:rsidRDefault="007D1922" w:rsidP="00C518B0">
            <w:pPr>
              <w:spacing w:line="240" w:lineRule="auto"/>
              <w:rPr>
                <w:sz w:val="22"/>
                <w:szCs w:val="22"/>
              </w:rPr>
            </w:pPr>
          </w:p>
        </w:tc>
      </w:tr>
      <w:tr w:rsidR="007D1922" w:rsidRPr="002A0EB3" w14:paraId="02B6AE88" w14:textId="77777777" w:rsidTr="00C518B0">
        <w:tc>
          <w:tcPr>
            <w:tcW w:w="5240" w:type="dxa"/>
            <w:vAlign w:val="center"/>
          </w:tcPr>
          <w:p w14:paraId="597AEA35" w14:textId="77777777" w:rsidR="007D1922" w:rsidRPr="002A0EB3" w:rsidRDefault="007D1922" w:rsidP="00C518B0">
            <w:pPr>
              <w:spacing w:line="240" w:lineRule="auto"/>
              <w:rPr>
                <w:sz w:val="22"/>
                <w:szCs w:val="22"/>
              </w:rPr>
            </w:pPr>
            <w:r w:rsidRPr="002A0EB3">
              <w:rPr>
                <w:sz w:val="22"/>
                <w:szCs w:val="22"/>
              </w:rPr>
              <w:t>Outras atividades profissionais na área do processo seletivo</w:t>
            </w:r>
          </w:p>
        </w:tc>
        <w:tc>
          <w:tcPr>
            <w:tcW w:w="2552" w:type="dxa"/>
          </w:tcPr>
          <w:p w14:paraId="5B77D974"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0,2 ponto por participação</w:t>
            </w:r>
          </w:p>
          <w:p w14:paraId="1FDE2E0E" w14:textId="77777777" w:rsidR="007D1922" w:rsidRPr="002A0EB3" w:rsidRDefault="007D1922" w:rsidP="00C518B0">
            <w:pPr>
              <w:spacing w:line="240" w:lineRule="auto"/>
              <w:rPr>
                <w:sz w:val="22"/>
                <w:szCs w:val="22"/>
              </w:rPr>
            </w:pPr>
            <w:r w:rsidRPr="002A0EB3">
              <w:rPr>
                <w:sz w:val="22"/>
                <w:szCs w:val="22"/>
              </w:rPr>
              <w:t>(até 1,0 ponto pelo conjunto das atividades)</w:t>
            </w:r>
          </w:p>
        </w:tc>
        <w:tc>
          <w:tcPr>
            <w:tcW w:w="1275" w:type="dxa"/>
          </w:tcPr>
          <w:p w14:paraId="29998CAE" w14:textId="77777777" w:rsidR="007D1922" w:rsidRPr="002A0EB3" w:rsidRDefault="007D1922" w:rsidP="00C518B0">
            <w:pPr>
              <w:spacing w:line="240" w:lineRule="auto"/>
              <w:rPr>
                <w:sz w:val="22"/>
                <w:szCs w:val="22"/>
              </w:rPr>
            </w:pPr>
          </w:p>
        </w:tc>
      </w:tr>
      <w:tr w:rsidR="007D1922" w:rsidRPr="002A0EB3" w14:paraId="31181998" w14:textId="77777777" w:rsidTr="00C518B0">
        <w:tc>
          <w:tcPr>
            <w:tcW w:w="5240" w:type="dxa"/>
            <w:vAlign w:val="center"/>
          </w:tcPr>
          <w:p w14:paraId="3552372D" w14:textId="77777777" w:rsidR="007D1922" w:rsidRPr="002A0EB3" w:rsidRDefault="007D1922" w:rsidP="00C518B0">
            <w:pPr>
              <w:spacing w:line="240" w:lineRule="auto"/>
              <w:rPr>
                <w:sz w:val="22"/>
                <w:szCs w:val="22"/>
              </w:rPr>
            </w:pPr>
            <w:r w:rsidRPr="002A0EB3">
              <w:rPr>
                <w:sz w:val="22"/>
                <w:szCs w:val="22"/>
              </w:rPr>
              <w:t>Participação em comissão organizadora de evento científico</w:t>
            </w:r>
          </w:p>
        </w:tc>
        <w:tc>
          <w:tcPr>
            <w:tcW w:w="2552" w:type="dxa"/>
          </w:tcPr>
          <w:p w14:paraId="2E1B93CA"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0,5 ponto por atividade</w:t>
            </w:r>
          </w:p>
          <w:p w14:paraId="73018013" w14:textId="77777777" w:rsidR="007D1922" w:rsidRPr="002A0EB3" w:rsidRDefault="007D1922" w:rsidP="00C518B0">
            <w:pPr>
              <w:spacing w:line="240" w:lineRule="auto"/>
              <w:rPr>
                <w:sz w:val="22"/>
                <w:szCs w:val="22"/>
              </w:rPr>
            </w:pPr>
            <w:r w:rsidRPr="002A0EB3">
              <w:rPr>
                <w:sz w:val="22"/>
                <w:szCs w:val="22"/>
              </w:rPr>
              <w:t>(até 2,0 pontos pelo conjunto dos trabalhos)</w:t>
            </w:r>
          </w:p>
        </w:tc>
        <w:tc>
          <w:tcPr>
            <w:tcW w:w="1275" w:type="dxa"/>
          </w:tcPr>
          <w:p w14:paraId="1B9B54FC" w14:textId="77777777" w:rsidR="007D1922" w:rsidRPr="002A0EB3" w:rsidRDefault="007D1922" w:rsidP="00C518B0">
            <w:pPr>
              <w:spacing w:line="240" w:lineRule="auto"/>
              <w:rPr>
                <w:sz w:val="22"/>
                <w:szCs w:val="22"/>
              </w:rPr>
            </w:pPr>
          </w:p>
        </w:tc>
      </w:tr>
      <w:tr w:rsidR="007D1922" w:rsidRPr="002A0EB3" w14:paraId="73F66376" w14:textId="77777777" w:rsidTr="00C518B0">
        <w:tc>
          <w:tcPr>
            <w:tcW w:w="5240" w:type="dxa"/>
            <w:vAlign w:val="center"/>
          </w:tcPr>
          <w:p w14:paraId="049AB217" w14:textId="77777777" w:rsidR="007D1922" w:rsidRPr="002A0EB3" w:rsidRDefault="007D1922" w:rsidP="00C518B0">
            <w:pPr>
              <w:spacing w:line="240" w:lineRule="auto"/>
              <w:rPr>
                <w:sz w:val="22"/>
                <w:szCs w:val="22"/>
              </w:rPr>
            </w:pPr>
            <w:r w:rsidRPr="002A0EB3">
              <w:rPr>
                <w:sz w:val="22"/>
                <w:szCs w:val="22"/>
              </w:rPr>
              <w:t>Participação, como ouvinte, em qualificações ou defesas de mestrado e doutorado</w:t>
            </w:r>
          </w:p>
        </w:tc>
        <w:tc>
          <w:tcPr>
            <w:tcW w:w="2552" w:type="dxa"/>
          </w:tcPr>
          <w:p w14:paraId="3DAED5FA" w14:textId="77777777" w:rsidR="007D1922" w:rsidRPr="002A0EB3" w:rsidRDefault="007D1922" w:rsidP="00C518B0">
            <w:pPr>
              <w:spacing w:line="240" w:lineRule="auto"/>
              <w:rPr>
                <w:strike/>
                <w:sz w:val="22"/>
                <w:szCs w:val="22"/>
              </w:rPr>
            </w:pPr>
            <w:r w:rsidRPr="002A0EB3">
              <w:rPr>
                <w:sz w:val="22"/>
                <w:szCs w:val="22"/>
              </w:rPr>
              <w:t xml:space="preserve">0,2 por cada participação </w:t>
            </w:r>
          </w:p>
          <w:p w14:paraId="7753A571" w14:textId="77777777" w:rsidR="007D1922" w:rsidRPr="002A0EB3" w:rsidRDefault="007D1922" w:rsidP="00C518B0">
            <w:pPr>
              <w:spacing w:line="240" w:lineRule="auto"/>
              <w:rPr>
                <w:sz w:val="22"/>
                <w:szCs w:val="22"/>
              </w:rPr>
            </w:pPr>
            <w:r w:rsidRPr="002A0EB3">
              <w:rPr>
                <w:sz w:val="22"/>
                <w:szCs w:val="22"/>
              </w:rPr>
              <w:t>(até 1,0 ponto pelo conjunto de participações)</w:t>
            </w:r>
          </w:p>
        </w:tc>
        <w:tc>
          <w:tcPr>
            <w:tcW w:w="1275" w:type="dxa"/>
          </w:tcPr>
          <w:p w14:paraId="5EFEE725" w14:textId="77777777" w:rsidR="007D1922" w:rsidRPr="002A0EB3" w:rsidRDefault="007D1922" w:rsidP="00C518B0">
            <w:pPr>
              <w:spacing w:line="240" w:lineRule="auto"/>
              <w:rPr>
                <w:sz w:val="22"/>
                <w:szCs w:val="22"/>
              </w:rPr>
            </w:pPr>
          </w:p>
        </w:tc>
      </w:tr>
      <w:tr w:rsidR="007D1922" w:rsidRPr="002A0EB3" w14:paraId="2C646D71" w14:textId="77777777" w:rsidTr="00C518B0">
        <w:tc>
          <w:tcPr>
            <w:tcW w:w="5240" w:type="dxa"/>
          </w:tcPr>
          <w:p w14:paraId="4E528AB8" w14:textId="77777777" w:rsidR="007D1922" w:rsidRPr="002A0EB3" w:rsidRDefault="007D1922" w:rsidP="00C518B0">
            <w:pPr>
              <w:spacing w:line="240" w:lineRule="auto"/>
              <w:rPr>
                <w:sz w:val="22"/>
                <w:szCs w:val="22"/>
              </w:rPr>
            </w:pPr>
            <w:r w:rsidRPr="002A0EB3">
              <w:rPr>
                <w:sz w:val="22"/>
                <w:szCs w:val="22"/>
              </w:rPr>
              <w:t>Prêmio e mérito profissional ou acadêmico</w:t>
            </w:r>
          </w:p>
        </w:tc>
        <w:tc>
          <w:tcPr>
            <w:tcW w:w="2552" w:type="dxa"/>
          </w:tcPr>
          <w:p w14:paraId="4FA0A190"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2,0 pontos</w:t>
            </w:r>
          </w:p>
          <w:p w14:paraId="606300A7"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(de âmbito internacional)</w:t>
            </w:r>
          </w:p>
          <w:p w14:paraId="511D03B9"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1,0 ponto</w:t>
            </w:r>
          </w:p>
          <w:p w14:paraId="6124B01D"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(de âmbito nacional)</w:t>
            </w:r>
          </w:p>
        </w:tc>
        <w:tc>
          <w:tcPr>
            <w:tcW w:w="1275" w:type="dxa"/>
          </w:tcPr>
          <w:p w14:paraId="5785358E" w14:textId="77777777" w:rsidR="007D1922" w:rsidRPr="002A0EB3" w:rsidRDefault="007D1922" w:rsidP="00C518B0">
            <w:pPr>
              <w:spacing w:line="240" w:lineRule="auto"/>
              <w:rPr>
                <w:sz w:val="22"/>
                <w:szCs w:val="22"/>
              </w:rPr>
            </w:pPr>
          </w:p>
        </w:tc>
      </w:tr>
      <w:tr w:rsidR="007D1922" w:rsidRPr="002A0EB3" w14:paraId="54618B29" w14:textId="77777777" w:rsidTr="00C518B0">
        <w:tc>
          <w:tcPr>
            <w:tcW w:w="5240" w:type="dxa"/>
          </w:tcPr>
          <w:p w14:paraId="23C74E43" w14:textId="77777777" w:rsidR="007D1922" w:rsidRPr="002A0EB3" w:rsidRDefault="007D1922" w:rsidP="00C518B0">
            <w:pPr>
              <w:spacing w:line="240" w:lineRule="auto"/>
              <w:rPr>
                <w:sz w:val="22"/>
                <w:szCs w:val="22"/>
              </w:rPr>
            </w:pPr>
            <w:r w:rsidRPr="002A0EB3">
              <w:rPr>
                <w:sz w:val="22"/>
                <w:szCs w:val="22"/>
              </w:rPr>
              <w:t>Trabalhos de natureza técnica ou profissional, sem caráter rotineiro (moderador em mesa redonda, participação em banca de avaliação, comissões etc.)</w:t>
            </w:r>
          </w:p>
        </w:tc>
        <w:tc>
          <w:tcPr>
            <w:tcW w:w="2552" w:type="dxa"/>
          </w:tcPr>
          <w:p w14:paraId="30121B62"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0,5 ponto por atividade</w:t>
            </w:r>
          </w:p>
          <w:p w14:paraId="41B15D89" w14:textId="77777777" w:rsidR="007D1922" w:rsidRPr="002A0EB3" w:rsidRDefault="007D1922" w:rsidP="00C518B0">
            <w:pPr>
              <w:autoSpaceDE w:val="0"/>
              <w:autoSpaceDN w:val="0"/>
              <w:adjustRightInd w:val="0"/>
              <w:spacing w:line="240" w:lineRule="auto"/>
              <w:rPr>
                <w:sz w:val="22"/>
                <w:szCs w:val="22"/>
              </w:rPr>
            </w:pPr>
            <w:r w:rsidRPr="002A0EB3">
              <w:rPr>
                <w:sz w:val="22"/>
                <w:szCs w:val="22"/>
              </w:rPr>
              <w:t>(até 3,0 pontos pelo conjunto dos trabalhos)</w:t>
            </w:r>
          </w:p>
        </w:tc>
        <w:tc>
          <w:tcPr>
            <w:tcW w:w="1275" w:type="dxa"/>
          </w:tcPr>
          <w:p w14:paraId="4C5E2FEE" w14:textId="77777777" w:rsidR="007D1922" w:rsidRPr="002A0EB3" w:rsidRDefault="007D1922" w:rsidP="00C518B0">
            <w:pPr>
              <w:spacing w:line="240" w:lineRule="auto"/>
              <w:rPr>
                <w:sz w:val="22"/>
                <w:szCs w:val="22"/>
              </w:rPr>
            </w:pPr>
          </w:p>
        </w:tc>
      </w:tr>
      <w:tr w:rsidR="007D1922" w:rsidRPr="002A0EB3" w14:paraId="5E3885C8" w14:textId="77777777" w:rsidTr="00C518B0">
        <w:tc>
          <w:tcPr>
            <w:tcW w:w="5240" w:type="dxa"/>
          </w:tcPr>
          <w:p w14:paraId="3D248B99" w14:textId="77777777" w:rsidR="007D1922" w:rsidRPr="002A0EB3" w:rsidRDefault="007D1922" w:rsidP="00C518B0">
            <w:pPr>
              <w:spacing w:line="240" w:lineRule="auto"/>
              <w:rPr>
                <w:b/>
                <w:sz w:val="22"/>
                <w:szCs w:val="22"/>
              </w:rPr>
            </w:pPr>
            <w:r w:rsidRPr="002A0EB3">
              <w:rPr>
                <w:b/>
                <w:sz w:val="22"/>
                <w:szCs w:val="22"/>
              </w:rPr>
              <w:t>SUBTOTAL</w:t>
            </w:r>
          </w:p>
        </w:tc>
        <w:tc>
          <w:tcPr>
            <w:tcW w:w="2552" w:type="dxa"/>
          </w:tcPr>
          <w:p w14:paraId="3E0C2F0B" w14:textId="77777777" w:rsidR="007D1922" w:rsidRPr="002A0EB3" w:rsidRDefault="007D1922" w:rsidP="00C518B0">
            <w:pPr>
              <w:autoSpaceDE w:val="0"/>
              <w:autoSpaceDN w:val="0"/>
              <w:adjustRightInd w:val="0"/>
              <w:spacing w:line="240" w:lineRule="auto"/>
              <w:rPr>
                <w:sz w:val="22"/>
                <w:szCs w:val="22"/>
              </w:rPr>
            </w:pPr>
          </w:p>
        </w:tc>
        <w:tc>
          <w:tcPr>
            <w:tcW w:w="1275" w:type="dxa"/>
          </w:tcPr>
          <w:p w14:paraId="74759741" w14:textId="77777777" w:rsidR="007D1922" w:rsidRPr="002A0EB3" w:rsidRDefault="007D1922" w:rsidP="00C518B0">
            <w:pPr>
              <w:spacing w:line="240" w:lineRule="auto"/>
              <w:rPr>
                <w:sz w:val="22"/>
                <w:szCs w:val="22"/>
              </w:rPr>
            </w:pPr>
          </w:p>
        </w:tc>
      </w:tr>
      <w:tr w:rsidR="007D1922" w:rsidRPr="002A0EB3" w14:paraId="5C5BC8CE" w14:textId="77777777" w:rsidTr="00C518B0">
        <w:tc>
          <w:tcPr>
            <w:tcW w:w="5240" w:type="dxa"/>
            <w:tcBorders>
              <w:bottom w:val="single" w:sz="4" w:space="0" w:color="auto"/>
            </w:tcBorders>
          </w:tcPr>
          <w:p w14:paraId="39713C86" w14:textId="77777777" w:rsidR="007D1922" w:rsidRPr="002A0EB3" w:rsidRDefault="007D1922" w:rsidP="00C518B0">
            <w:pPr>
              <w:spacing w:line="240" w:lineRule="auto"/>
              <w:rPr>
                <w:b/>
                <w:bCs/>
                <w:sz w:val="22"/>
                <w:szCs w:val="22"/>
              </w:rPr>
            </w:pPr>
            <w:r w:rsidRPr="002A0EB3">
              <w:rPr>
                <w:b/>
                <w:bCs/>
                <w:sz w:val="22"/>
                <w:szCs w:val="22"/>
              </w:rPr>
              <w:t>SOMATÓRIA (GRUPO 1+ GRUPO 2+ GRUPO 3 + GRUPO 4) =</w:t>
            </w:r>
          </w:p>
        </w:tc>
        <w:tc>
          <w:tcPr>
            <w:tcW w:w="2552" w:type="dxa"/>
          </w:tcPr>
          <w:p w14:paraId="482BA59D" w14:textId="77777777" w:rsidR="007D1922" w:rsidRPr="002A0EB3" w:rsidRDefault="007D1922" w:rsidP="00C518B0">
            <w:pPr>
              <w:autoSpaceDE w:val="0"/>
              <w:autoSpaceDN w:val="0"/>
              <w:adjustRightInd w:val="0"/>
              <w:spacing w:line="240" w:lineRule="auto"/>
              <w:rPr>
                <w:sz w:val="22"/>
                <w:szCs w:val="22"/>
              </w:rPr>
            </w:pPr>
          </w:p>
        </w:tc>
        <w:tc>
          <w:tcPr>
            <w:tcW w:w="1275" w:type="dxa"/>
          </w:tcPr>
          <w:p w14:paraId="4D7D5612" w14:textId="77777777" w:rsidR="007D1922" w:rsidRPr="002A0EB3" w:rsidRDefault="007D1922" w:rsidP="00C518B0">
            <w:pPr>
              <w:spacing w:line="240" w:lineRule="auto"/>
              <w:rPr>
                <w:sz w:val="22"/>
                <w:szCs w:val="22"/>
              </w:rPr>
            </w:pPr>
          </w:p>
        </w:tc>
      </w:tr>
    </w:tbl>
    <w:p w14:paraId="48335FA0" w14:textId="77777777" w:rsidR="007D1922" w:rsidRDefault="007D1922" w:rsidP="007D1922">
      <w:pPr>
        <w:autoSpaceDE w:val="0"/>
        <w:autoSpaceDN w:val="0"/>
        <w:adjustRightInd w:val="0"/>
      </w:pPr>
    </w:p>
    <w:p w14:paraId="75E86054" w14:textId="77777777" w:rsidR="007D1922" w:rsidRPr="00252ECB" w:rsidRDefault="007D1922" w:rsidP="007D1922">
      <w:pPr>
        <w:autoSpaceDE w:val="0"/>
        <w:autoSpaceDN w:val="0"/>
        <w:adjustRightInd w:val="0"/>
      </w:pPr>
      <w:r w:rsidRPr="00252ECB">
        <w:t>OBSERVAÇÕES:</w:t>
      </w:r>
    </w:p>
    <w:p w14:paraId="6EC4633C" w14:textId="77777777" w:rsidR="007D1922" w:rsidRPr="00252ECB" w:rsidRDefault="007D1922" w:rsidP="007D1922">
      <w:pPr>
        <w:pStyle w:val="PargrafodaLista"/>
        <w:numPr>
          <w:ilvl w:val="0"/>
          <w:numId w:val="19"/>
        </w:numPr>
        <w:autoSpaceDE w:val="0"/>
        <w:autoSpaceDN w:val="0"/>
        <w:adjustRightInd w:val="0"/>
        <w:spacing w:after="120" w:line="240" w:lineRule="auto"/>
        <w:rPr>
          <w:rFonts w:ascii="Times New Roman" w:hAnsi="Times New Roman" w:cs="Times New Roman"/>
          <w:sz w:val="24"/>
          <w:szCs w:val="24"/>
        </w:rPr>
      </w:pPr>
      <w:r w:rsidRPr="00252ECB">
        <w:rPr>
          <w:rFonts w:ascii="Times New Roman" w:hAnsi="Times New Roman" w:cs="Times New Roman"/>
          <w:sz w:val="24"/>
          <w:szCs w:val="24"/>
        </w:rPr>
        <w:t>Frações de tempo superior a seis meses serão contadas como um ano.</w:t>
      </w:r>
    </w:p>
    <w:p w14:paraId="7F1FE436" w14:textId="77777777" w:rsidR="007D1922" w:rsidRPr="00252ECB" w:rsidRDefault="007D1922" w:rsidP="007D1922">
      <w:pPr>
        <w:pStyle w:val="PargrafodaLista"/>
        <w:numPr>
          <w:ilvl w:val="0"/>
          <w:numId w:val="19"/>
        </w:numPr>
        <w:autoSpaceDE w:val="0"/>
        <w:autoSpaceDN w:val="0"/>
        <w:adjustRightInd w:val="0"/>
        <w:spacing w:after="120" w:line="240" w:lineRule="auto"/>
        <w:rPr>
          <w:rFonts w:ascii="Times New Roman" w:hAnsi="Times New Roman" w:cs="Times New Roman"/>
          <w:sz w:val="24"/>
          <w:szCs w:val="24"/>
        </w:rPr>
      </w:pPr>
      <w:r w:rsidRPr="00252ECB">
        <w:rPr>
          <w:rFonts w:ascii="Times New Roman" w:hAnsi="Times New Roman" w:cs="Times New Roman"/>
          <w:sz w:val="24"/>
          <w:szCs w:val="24"/>
        </w:rPr>
        <w:t>A critério da Comissão Examinadora poderão ser valoradas outras atividades consideradas relevantes, não podendo o total exceder 5,0 pontos, desde que inseridas no Lattes e comprovadas;</w:t>
      </w:r>
    </w:p>
    <w:p w14:paraId="0582EFB8" w14:textId="77777777" w:rsidR="007D1922" w:rsidRPr="00252ECB" w:rsidRDefault="007D1922" w:rsidP="007D1922">
      <w:pPr>
        <w:pStyle w:val="PargrafodaLista"/>
        <w:numPr>
          <w:ilvl w:val="0"/>
          <w:numId w:val="19"/>
        </w:numPr>
        <w:autoSpaceDE w:val="0"/>
        <w:autoSpaceDN w:val="0"/>
        <w:adjustRightInd w:val="0"/>
        <w:spacing w:after="120" w:line="240" w:lineRule="auto"/>
        <w:rPr>
          <w:rFonts w:ascii="Times New Roman" w:hAnsi="Times New Roman" w:cs="Times New Roman"/>
          <w:sz w:val="24"/>
          <w:szCs w:val="24"/>
        </w:rPr>
      </w:pPr>
      <w:r w:rsidRPr="00252ECB">
        <w:rPr>
          <w:rFonts w:ascii="Times New Roman" w:hAnsi="Times New Roman" w:cs="Times New Roman"/>
          <w:sz w:val="24"/>
          <w:szCs w:val="24"/>
        </w:rPr>
        <w:t>Nos casos de diploma em fase de registro ou revalidação, poderão ser aceitos certidão de colação de grau, certidão de defesa de monografia, dissertação ou tese.</w:t>
      </w:r>
    </w:p>
    <w:p w14:paraId="0B332250" w14:textId="77777777" w:rsidR="007D1922" w:rsidRPr="007C1402" w:rsidRDefault="007D1922" w:rsidP="007D1922">
      <w:pPr>
        <w:pStyle w:val="Corpodetexto"/>
        <w:tabs>
          <w:tab w:val="left" w:pos="4302"/>
          <w:tab w:val="left" w:pos="7226"/>
          <w:tab w:val="left" w:pos="8707"/>
        </w:tabs>
        <w:rPr>
          <w:sz w:val="24"/>
          <w:szCs w:val="24"/>
        </w:rPr>
      </w:pPr>
    </w:p>
    <w:p w14:paraId="43B820F1" w14:textId="77777777" w:rsidR="007D1922" w:rsidRDefault="007D1922" w:rsidP="007D1922">
      <w:pPr>
        <w:jc w:val="center"/>
      </w:pPr>
      <w:r w:rsidRPr="00545D12">
        <w:rPr>
          <w:color w:val="FF0000"/>
          <w:lang w:eastAsia="ar-SA"/>
        </w:rPr>
        <w:br w:type="page"/>
      </w:r>
    </w:p>
    <w:p w14:paraId="09D49B24" w14:textId="77777777" w:rsidR="007D1922" w:rsidRDefault="007D1922" w:rsidP="007D1922">
      <w:pPr>
        <w:tabs>
          <w:tab w:val="left" w:pos="426"/>
        </w:tabs>
        <w:jc w:val="center"/>
        <w:rPr>
          <w:b/>
        </w:rPr>
      </w:pPr>
      <w:r w:rsidRPr="00C447EB">
        <w:rPr>
          <w:b/>
        </w:rPr>
        <w:lastRenderedPageBreak/>
        <w:t xml:space="preserve">ANEXO </w:t>
      </w:r>
      <w:r>
        <w:rPr>
          <w:b/>
        </w:rPr>
        <w:t>VII</w:t>
      </w:r>
    </w:p>
    <w:p w14:paraId="3C506289" w14:textId="77777777" w:rsidR="007D1922" w:rsidRPr="00545D12" w:rsidRDefault="007D1922" w:rsidP="007D1922">
      <w:pPr>
        <w:tabs>
          <w:tab w:val="left" w:pos="426"/>
        </w:tabs>
        <w:jc w:val="center"/>
        <w:rPr>
          <w:b/>
        </w:rPr>
      </w:pPr>
      <w:r>
        <w:rPr>
          <w:b/>
        </w:rPr>
        <w:t>ORIENTAÇOES PARA ELABORAÇÃO DO</w:t>
      </w:r>
      <w:r w:rsidRPr="00C447EB">
        <w:rPr>
          <w:b/>
        </w:rPr>
        <w:t xml:space="preserve"> PRÉ-PROJETO DE PESQUISA</w:t>
      </w:r>
      <w:r>
        <w:rPr>
          <w:b/>
        </w:rPr>
        <w:t xml:space="preserve"> E TABELA DE ITENS A SEREM AVALIADOS NA ANÁLISE E DEFESA</w:t>
      </w:r>
    </w:p>
    <w:p w14:paraId="72E0ECEB" w14:textId="77777777" w:rsidR="007D1922" w:rsidRPr="007C1402" w:rsidRDefault="007D1922" w:rsidP="007D1922">
      <w:pPr>
        <w:tabs>
          <w:tab w:val="left" w:pos="426"/>
        </w:tabs>
      </w:pPr>
      <w:r w:rsidRPr="007C1402">
        <w:t xml:space="preserve">Descrição de como deve ser apresentado o pré-projeto. </w:t>
      </w:r>
    </w:p>
    <w:p w14:paraId="39EDFAB1" w14:textId="77777777" w:rsidR="007D1922" w:rsidRDefault="007D1922" w:rsidP="007D1922">
      <w:pPr>
        <w:tabs>
          <w:tab w:val="left" w:pos="426"/>
        </w:tabs>
      </w:pPr>
      <w:r w:rsidRPr="007C1402">
        <w:t>Deverá conter no mínimo cinco</w:t>
      </w:r>
      <w:r>
        <w:t>(5)</w:t>
      </w:r>
      <w:r w:rsidRPr="007C1402">
        <w:t xml:space="preserve"> e no máximo </w:t>
      </w:r>
      <w:r>
        <w:t>vinte</w:t>
      </w:r>
      <w:r w:rsidRPr="007C1402">
        <w:t xml:space="preserve"> páginas</w:t>
      </w:r>
      <w:r>
        <w:t>(20)</w:t>
      </w:r>
      <w:r w:rsidRPr="007C1402">
        <w:t xml:space="preserve"> e digitado com fonte "Times New Roman”, tamanho 12, espaço entre linhas 1,5; tamanho do papel: A4 (21,0 cm x 29,7 cm); margens: 3 cm superior e esquerda, 2 cm inferior e direita e respeitar normas da ABNT. </w:t>
      </w:r>
    </w:p>
    <w:p w14:paraId="79B733EF" w14:textId="77777777" w:rsidR="007D1922" w:rsidRDefault="007D1922" w:rsidP="007D1922">
      <w:pPr>
        <w:jc w:val="center"/>
        <w:rPr>
          <w:b/>
        </w:rPr>
      </w:pPr>
    </w:p>
    <w:p w14:paraId="04505DA6" w14:textId="77777777" w:rsidR="007D1922" w:rsidRDefault="007D1922" w:rsidP="007D1922">
      <w:pPr>
        <w:jc w:val="center"/>
        <w:rPr>
          <w:b/>
        </w:rPr>
      </w:pPr>
      <w:r>
        <w:rPr>
          <w:b/>
        </w:rPr>
        <w:t>MODELO DE ANTEPROJETO DE PESQUISA</w:t>
      </w:r>
    </w:p>
    <w:p w14:paraId="1A256CAB" w14:textId="77777777" w:rsidR="007D1922" w:rsidRDefault="007D1922" w:rsidP="007D1922">
      <w:pPr>
        <w:rPr>
          <w:b/>
        </w:rPr>
      </w:pPr>
    </w:p>
    <w:p w14:paraId="28C69AEA" w14:textId="77777777" w:rsidR="007D1922" w:rsidRDefault="007D1922" w:rsidP="007D1922">
      <w:pPr>
        <w:rPr>
          <w:b/>
        </w:rPr>
      </w:pPr>
      <w:r w:rsidRPr="006A72EA">
        <w:rPr>
          <w:b/>
        </w:rPr>
        <w:t>Obs.: Este documento não pode ter nenhum tipo de identificação, conforme o item 2.3 do Edital. Caso isso ocorra, o projeto será indeferido.</w:t>
      </w:r>
    </w:p>
    <w:p w14:paraId="6631BEB9" w14:textId="77777777" w:rsidR="007D1922" w:rsidRPr="009318E4" w:rsidRDefault="007D1922" w:rsidP="007D1922"/>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7"/>
      </w:tblGrid>
      <w:tr w:rsidR="007D1922" w:rsidRPr="009318E4" w14:paraId="0C492B59" w14:textId="77777777" w:rsidTr="00C518B0">
        <w:tc>
          <w:tcPr>
            <w:tcW w:w="9137" w:type="dxa"/>
          </w:tcPr>
          <w:p w14:paraId="1D6EB67F" w14:textId="77777777" w:rsidR="007D1922" w:rsidRPr="009318E4" w:rsidRDefault="007D1922" w:rsidP="00C518B0">
            <w:pPr>
              <w:spacing w:before="120"/>
              <w:ind w:left="900"/>
              <w:rPr>
                <w:b/>
                <w:lang w:val="pt-PT"/>
              </w:rPr>
            </w:pPr>
            <w:r>
              <w:rPr>
                <w:noProof/>
                <w:lang w:val="pt-PT"/>
              </w:rPr>
              <w:object w:dxaOrig="1440" w:dyaOrig="1440" w14:anchorId="2C913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8pt;width:40.35pt;height:49.85pt;z-index:251659264">
                  <v:imagedata r:id="rId9" o:title=""/>
                </v:shape>
                <o:OLEObject Type="Embed" ProgID="MSPhotoEd.3" ShapeID="_x0000_s1026" DrawAspect="Content" ObjectID="_1671968381" r:id="rId10"/>
              </w:object>
            </w:r>
            <w:r w:rsidRPr="009318E4">
              <w:rPr>
                <w:b/>
                <w:lang w:val="pt-PT"/>
              </w:rPr>
              <w:t>MINISTÉRIO DA EDUCAÇÃO</w:t>
            </w:r>
          </w:p>
          <w:p w14:paraId="3B5BE035" w14:textId="77777777" w:rsidR="007D1922" w:rsidRPr="009318E4" w:rsidRDefault="007D1922" w:rsidP="00C518B0">
            <w:pPr>
              <w:ind w:left="900"/>
              <w:rPr>
                <w:b/>
                <w:lang w:val="pt-PT"/>
              </w:rPr>
            </w:pPr>
            <w:r w:rsidRPr="009318E4">
              <w:rPr>
                <w:b/>
                <w:lang w:val="pt-PT"/>
              </w:rPr>
              <w:t>UNIVERSIDADE FEDERAL DE MATO GROSSO DO SUL</w:t>
            </w:r>
          </w:p>
          <w:p w14:paraId="4EB52253" w14:textId="77777777" w:rsidR="007D1922" w:rsidRPr="009318E4" w:rsidRDefault="007D1922" w:rsidP="00C518B0">
            <w:pPr>
              <w:rPr>
                <w:b/>
                <w:bCs/>
                <w:smallCaps/>
              </w:rPr>
            </w:pPr>
            <w:r w:rsidRPr="009318E4">
              <w:rPr>
                <w:b/>
                <w:bCs/>
                <w:smallCaps/>
              </w:rPr>
              <w:t xml:space="preserve">                   </w:t>
            </w:r>
            <w:r>
              <w:rPr>
                <w:b/>
                <w:lang w:val="pt-PT"/>
              </w:rPr>
              <w:t>CAMPUS DE TRÊS LAGOAS</w:t>
            </w:r>
          </w:p>
          <w:p w14:paraId="15F2B886" w14:textId="77777777" w:rsidR="007D1922" w:rsidRDefault="007D1922" w:rsidP="00C518B0">
            <w:pPr>
              <w:tabs>
                <w:tab w:val="right" w:pos="1771"/>
                <w:tab w:val="right" w:pos="1931"/>
                <w:tab w:val="left" w:pos="9284"/>
              </w:tabs>
              <w:rPr>
                <w:b/>
                <w:lang w:val="pt-PT"/>
              </w:rPr>
            </w:pPr>
            <w:r w:rsidRPr="009318E4">
              <w:t xml:space="preserve">               </w:t>
            </w:r>
            <w:r w:rsidRPr="009318E4">
              <w:rPr>
                <w:b/>
                <w:lang w:val="pt-PT"/>
              </w:rPr>
              <w:t xml:space="preserve">PROGRAMA DE PÓS-GRADUAÇÃO EM </w:t>
            </w:r>
            <w:r>
              <w:rPr>
                <w:b/>
                <w:lang w:val="pt-PT"/>
              </w:rPr>
              <w:t>GEOGRAFIA</w:t>
            </w:r>
          </w:p>
          <w:p w14:paraId="1B9DB583" w14:textId="77777777" w:rsidR="007D1922" w:rsidRPr="009318E4" w:rsidRDefault="007D1922" w:rsidP="00C518B0">
            <w:pPr>
              <w:tabs>
                <w:tab w:val="right" w:pos="1771"/>
                <w:tab w:val="right" w:pos="1931"/>
                <w:tab w:val="left" w:pos="9284"/>
              </w:tabs>
              <w:rPr>
                <w:b/>
                <w:lang w:val="pt-PT"/>
              </w:rPr>
            </w:pPr>
          </w:p>
        </w:tc>
      </w:tr>
      <w:tr w:rsidR="007D1922" w:rsidRPr="009318E4" w14:paraId="5183EB98" w14:textId="77777777" w:rsidTr="00C518B0">
        <w:tc>
          <w:tcPr>
            <w:tcW w:w="9137" w:type="dxa"/>
          </w:tcPr>
          <w:p w14:paraId="6E10B71E" w14:textId="77777777" w:rsidR="007D1922" w:rsidRPr="009318E4" w:rsidRDefault="007D1922" w:rsidP="00C518B0">
            <w:r w:rsidRPr="009318E4">
              <w:t>Número de Inscrição:</w:t>
            </w:r>
          </w:p>
          <w:p w14:paraId="124DE62C" w14:textId="77777777" w:rsidR="007D1922" w:rsidRPr="009318E4" w:rsidRDefault="007D1922" w:rsidP="00C518B0">
            <w:pPr>
              <w:spacing w:after="120"/>
              <w:rPr>
                <w:b/>
              </w:rPr>
            </w:pPr>
          </w:p>
        </w:tc>
      </w:tr>
      <w:tr w:rsidR="007D1922" w:rsidRPr="009318E4" w14:paraId="7ADB9E13" w14:textId="77777777" w:rsidTr="00C518B0">
        <w:tc>
          <w:tcPr>
            <w:tcW w:w="9137" w:type="dxa"/>
          </w:tcPr>
          <w:p w14:paraId="4CF1F63E" w14:textId="77777777" w:rsidR="007D1922" w:rsidRDefault="007D1922" w:rsidP="00C518B0">
            <w:r>
              <w:t>CURSO</w:t>
            </w:r>
          </w:p>
          <w:p w14:paraId="7980820F" w14:textId="77777777" w:rsidR="007D1922" w:rsidRDefault="007D1922" w:rsidP="00C518B0"/>
          <w:p w14:paraId="520A7BF9" w14:textId="77777777" w:rsidR="007D1922" w:rsidRDefault="007D1922" w:rsidP="00C518B0">
            <w:r>
              <w:t>(   ) Mestrado</w:t>
            </w:r>
          </w:p>
          <w:p w14:paraId="7742E97A" w14:textId="77777777" w:rsidR="007D1922" w:rsidRDefault="007D1922" w:rsidP="00C518B0"/>
          <w:p w14:paraId="5D03EE58" w14:textId="77777777" w:rsidR="007D1922" w:rsidRPr="009318E4" w:rsidRDefault="007D1922" w:rsidP="00C518B0">
            <w:r>
              <w:t>(   ) Doutorado</w:t>
            </w:r>
          </w:p>
        </w:tc>
      </w:tr>
      <w:tr w:rsidR="007D1922" w:rsidRPr="000F2854" w14:paraId="59B4A48C" w14:textId="77777777" w:rsidTr="00C518B0">
        <w:tc>
          <w:tcPr>
            <w:tcW w:w="9137" w:type="dxa"/>
          </w:tcPr>
          <w:p w14:paraId="564C459F" w14:textId="77777777" w:rsidR="007D1922" w:rsidRPr="000F2854" w:rsidRDefault="007D1922" w:rsidP="00C518B0">
            <w:r w:rsidRPr="000F2854">
              <w:t>ÁREA DE CONCENTRAÇÃO:</w:t>
            </w:r>
          </w:p>
          <w:p w14:paraId="4717D561" w14:textId="77777777" w:rsidR="007D1922" w:rsidRDefault="007D1922" w:rsidP="00C518B0">
            <w:pPr>
              <w:rPr>
                <w:bCs/>
              </w:rPr>
            </w:pPr>
          </w:p>
          <w:p w14:paraId="7861C44D" w14:textId="77777777" w:rsidR="007D1922" w:rsidRPr="000F2854" w:rsidRDefault="007D1922" w:rsidP="00C518B0">
            <w:r w:rsidRPr="00D3145D">
              <w:rPr>
                <w:bCs/>
              </w:rPr>
              <w:t>Produção do Território e Análise Geoambiental</w:t>
            </w:r>
          </w:p>
        </w:tc>
      </w:tr>
      <w:tr w:rsidR="007D1922" w:rsidRPr="009318E4" w14:paraId="0B7DB529" w14:textId="77777777" w:rsidTr="00C518B0">
        <w:trPr>
          <w:trHeight w:val="1280"/>
        </w:trPr>
        <w:tc>
          <w:tcPr>
            <w:tcW w:w="9137" w:type="dxa"/>
          </w:tcPr>
          <w:p w14:paraId="02198254" w14:textId="77777777" w:rsidR="007D1922" w:rsidRPr="009318E4" w:rsidRDefault="007D1922" w:rsidP="00C518B0">
            <w:r w:rsidRPr="009318E4">
              <w:t>LINHA DE PESQUISA:</w:t>
            </w:r>
          </w:p>
          <w:p w14:paraId="27A98079" w14:textId="77777777" w:rsidR="007D1922" w:rsidRPr="009318E4" w:rsidRDefault="007D1922" w:rsidP="00C518B0"/>
          <w:p w14:paraId="2CB25F07" w14:textId="77777777" w:rsidR="007D1922" w:rsidRDefault="007D1922" w:rsidP="00C518B0">
            <w:pPr>
              <w:rPr>
                <w:bCs/>
              </w:rPr>
            </w:pPr>
            <w:r w:rsidRPr="000F2854">
              <w:t xml:space="preserve">(   ) </w:t>
            </w:r>
            <w:r w:rsidRPr="005E01FB">
              <w:rPr>
                <w:bCs/>
              </w:rPr>
              <w:t>Dinâmica Ambiental e Planejamento</w:t>
            </w:r>
          </w:p>
          <w:p w14:paraId="51F45B72" w14:textId="77777777" w:rsidR="007D1922" w:rsidRDefault="007D1922" w:rsidP="00C518B0">
            <w:pPr>
              <w:rPr>
                <w:bCs/>
              </w:rPr>
            </w:pPr>
          </w:p>
          <w:p w14:paraId="2664FE54" w14:textId="77777777" w:rsidR="007D1922" w:rsidRPr="009318E4" w:rsidRDefault="007D1922" w:rsidP="00C518B0">
            <w:r>
              <w:rPr>
                <w:bCs/>
              </w:rPr>
              <w:t xml:space="preserve">(   ) </w:t>
            </w:r>
            <w:r w:rsidRPr="005E01FB">
              <w:t>Dinâmicas Territoriais na Cidade e no Campo</w:t>
            </w:r>
          </w:p>
        </w:tc>
      </w:tr>
      <w:tr w:rsidR="007D1922" w:rsidRPr="009318E4" w14:paraId="2D2A35F6" w14:textId="77777777" w:rsidTr="00C518B0">
        <w:trPr>
          <w:trHeight w:val="1280"/>
        </w:trPr>
        <w:tc>
          <w:tcPr>
            <w:tcW w:w="9137" w:type="dxa"/>
          </w:tcPr>
          <w:p w14:paraId="709B94CC" w14:textId="77777777" w:rsidR="007D1922" w:rsidRPr="0008389C" w:rsidRDefault="007D1922" w:rsidP="00C518B0">
            <w:pPr>
              <w:rPr>
                <w:b/>
              </w:rPr>
            </w:pPr>
            <w:r>
              <w:lastRenderedPageBreak/>
              <w:t>Indicação de Orientador (</w:t>
            </w:r>
            <w:r w:rsidRPr="0008389C">
              <w:rPr>
                <w:b/>
              </w:rPr>
              <w:t>verificar lista de orientadores no site (https://ppggeografiacptl.ufms.br/)</w:t>
            </w:r>
          </w:p>
          <w:p w14:paraId="1BA84B13" w14:textId="77777777" w:rsidR="007D1922" w:rsidRDefault="007D1922" w:rsidP="00C518B0">
            <w:r>
              <w:t xml:space="preserve">1º opção - </w:t>
            </w:r>
          </w:p>
          <w:p w14:paraId="2254E036" w14:textId="77777777" w:rsidR="007D1922" w:rsidRPr="009318E4" w:rsidRDefault="007D1922" w:rsidP="00C518B0">
            <w:r>
              <w:t xml:space="preserve">2º opção - </w:t>
            </w:r>
          </w:p>
        </w:tc>
      </w:tr>
    </w:tbl>
    <w:p w14:paraId="4764D6A3" w14:textId="77777777" w:rsidR="007D1922" w:rsidRPr="008B7B8D" w:rsidRDefault="007D1922" w:rsidP="007D1922">
      <w:pPr>
        <w:pStyle w:val="Corpodetexto"/>
        <w:numPr>
          <w:ilvl w:val="0"/>
          <w:numId w:val="20"/>
        </w:numPr>
        <w:spacing w:before="240" w:after="240"/>
        <w:rPr>
          <w:b/>
          <w:szCs w:val="24"/>
          <w:lang w:val="pt-BR"/>
        </w:rPr>
      </w:pPr>
      <w:r w:rsidRPr="008B7B8D">
        <w:rPr>
          <w:b/>
          <w:szCs w:val="24"/>
          <w:lang w:val="pt-BR"/>
        </w:rPr>
        <w:t>TÍTULO DO ANTEPROJETO</w:t>
      </w:r>
    </w:p>
    <w:p w14:paraId="028B14DE" w14:textId="77777777" w:rsidR="007D1922" w:rsidRPr="008B7B8D" w:rsidRDefault="007D1922" w:rsidP="007D1922">
      <w:pPr>
        <w:pStyle w:val="Corpodetexto"/>
        <w:spacing w:before="240" w:after="240"/>
        <w:ind w:left="708"/>
        <w:rPr>
          <w:szCs w:val="24"/>
        </w:rPr>
      </w:pPr>
      <w:r w:rsidRPr="008B7B8D">
        <w:rPr>
          <w:szCs w:val="24"/>
          <w:lang w:val="pt-BR"/>
        </w:rPr>
        <w:t>Deve ser escrito em caixa alta sem negrito e centralizado.</w:t>
      </w:r>
    </w:p>
    <w:p w14:paraId="2CAC4079" w14:textId="77777777" w:rsidR="007D1922" w:rsidRDefault="007D1922" w:rsidP="007D1922">
      <w:pPr>
        <w:pStyle w:val="Corpodetexto"/>
        <w:numPr>
          <w:ilvl w:val="0"/>
          <w:numId w:val="20"/>
        </w:numPr>
        <w:spacing w:before="240" w:after="240"/>
        <w:rPr>
          <w:b/>
          <w:szCs w:val="24"/>
          <w:lang w:val="pt-BR"/>
        </w:rPr>
      </w:pPr>
      <w:r w:rsidRPr="008B7B8D">
        <w:rPr>
          <w:b/>
          <w:szCs w:val="24"/>
          <w:lang w:val="pt-BR"/>
        </w:rPr>
        <w:t>ANTECEDENTES E JUSTIFICATIVA DO PROBLEMA A SER ABORDADO</w:t>
      </w:r>
    </w:p>
    <w:p w14:paraId="673221CC" w14:textId="77777777" w:rsidR="007D1922" w:rsidRDefault="007D1922" w:rsidP="007D1922">
      <w:pPr>
        <w:spacing w:before="120" w:after="120"/>
        <w:ind w:left="390"/>
      </w:pPr>
      <w:r w:rsidRPr="009318E4">
        <w:t>Deverá justificar a relevância e a viabilidade de execução do trabalho.</w:t>
      </w:r>
    </w:p>
    <w:p w14:paraId="094776AA" w14:textId="77777777" w:rsidR="007D1922" w:rsidRPr="008B7B8D" w:rsidRDefault="007D1922" w:rsidP="007D1922">
      <w:pPr>
        <w:pStyle w:val="Corpodetexto"/>
        <w:numPr>
          <w:ilvl w:val="0"/>
          <w:numId w:val="20"/>
        </w:numPr>
        <w:spacing w:before="240" w:after="240"/>
        <w:rPr>
          <w:b/>
          <w:szCs w:val="24"/>
          <w:lang w:val="pt-BR"/>
        </w:rPr>
      </w:pPr>
      <w:r w:rsidRPr="008B7B8D">
        <w:rPr>
          <w:b/>
          <w:szCs w:val="24"/>
          <w:lang w:val="pt-BR"/>
        </w:rPr>
        <w:t>OBJETIVOS</w:t>
      </w:r>
    </w:p>
    <w:p w14:paraId="15A00C49" w14:textId="77777777" w:rsidR="007D1922" w:rsidRPr="008B7B8D" w:rsidRDefault="007D1922" w:rsidP="007D1922">
      <w:pPr>
        <w:spacing w:line="312" w:lineRule="auto"/>
        <w:ind w:left="390"/>
      </w:pPr>
      <w:r>
        <w:rPr>
          <w:b/>
        </w:rPr>
        <w:t>3</w:t>
      </w:r>
      <w:r w:rsidRPr="008B7B8D">
        <w:rPr>
          <w:b/>
        </w:rPr>
        <w:t>.1. Objetivo Geral</w:t>
      </w:r>
    </w:p>
    <w:p w14:paraId="38040CA9" w14:textId="77777777" w:rsidR="007D1922" w:rsidRDefault="007D1922" w:rsidP="007D1922">
      <w:pPr>
        <w:spacing w:line="312" w:lineRule="auto"/>
        <w:ind w:left="390"/>
        <w:rPr>
          <w:b/>
        </w:rPr>
      </w:pPr>
      <w:r>
        <w:rPr>
          <w:b/>
        </w:rPr>
        <w:t>3</w:t>
      </w:r>
      <w:r w:rsidRPr="008B7B8D">
        <w:rPr>
          <w:b/>
        </w:rPr>
        <w:t>.2. Objetivos Específicos</w:t>
      </w:r>
    </w:p>
    <w:p w14:paraId="0E667575" w14:textId="77777777" w:rsidR="007D1922" w:rsidRPr="002058B7" w:rsidRDefault="007D1922" w:rsidP="007D1922">
      <w:pPr>
        <w:pStyle w:val="Corpodetexto"/>
        <w:numPr>
          <w:ilvl w:val="0"/>
          <w:numId w:val="20"/>
        </w:numPr>
        <w:spacing w:before="240" w:after="240"/>
        <w:rPr>
          <w:b/>
          <w:szCs w:val="24"/>
          <w:lang w:val="pt-BR"/>
        </w:rPr>
      </w:pPr>
      <w:r>
        <w:rPr>
          <w:b/>
          <w:szCs w:val="24"/>
          <w:lang w:val="pt-BR"/>
        </w:rPr>
        <w:t>REVISÃO DE</w:t>
      </w:r>
      <w:r w:rsidRPr="008B7B8D">
        <w:rPr>
          <w:b/>
          <w:szCs w:val="24"/>
          <w:lang w:val="pt-BR"/>
        </w:rPr>
        <w:t xml:space="preserve"> LITERATURA</w:t>
      </w:r>
    </w:p>
    <w:p w14:paraId="0BB4B69D" w14:textId="77777777" w:rsidR="007D1922" w:rsidRPr="009318E4" w:rsidRDefault="007D1922" w:rsidP="007D1922">
      <w:pPr>
        <w:pStyle w:val="Corpodetexto"/>
        <w:spacing w:before="240" w:after="240" w:line="360" w:lineRule="auto"/>
        <w:ind w:firstLine="709"/>
        <w:rPr>
          <w:szCs w:val="24"/>
        </w:rPr>
      </w:pPr>
      <w:r w:rsidRPr="009318E4">
        <w:rPr>
          <w:szCs w:val="24"/>
        </w:rPr>
        <w:t>Deverá conter uma revisão da literatura sobre o tema de investigação.</w:t>
      </w:r>
    </w:p>
    <w:p w14:paraId="2ECE65D9" w14:textId="77777777" w:rsidR="007D1922" w:rsidRPr="002058B7" w:rsidRDefault="007D1922" w:rsidP="007D1922">
      <w:pPr>
        <w:pStyle w:val="Corpodetexto"/>
        <w:numPr>
          <w:ilvl w:val="0"/>
          <w:numId w:val="20"/>
        </w:numPr>
        <w:spacing w:before="240" w:after="240"/>
        <w:rPr>
          <w:b/>
          <w:szCs w:val="24"/>
          <w:lang w:val="pt-BR"/>
        </w:rPr>
      </w:pPr>
      <w:r w:rsidRPr="002058B7">
        <w:rPr>
          <w:b/>
          <w:szCs w:val="24"/>
          <w:lang w:val="pt-BR"/>
        </w:rPr>
        <w:t>METODOLOGIA</w:t>
      </w:r>
    </w:p>
    <w:p w14:paraId="3F26143E" w14:textId="77777777" w:rsidR="007D1922" w:rsidRDefault="007D1922" w:rsidP="007D1922">
      <w:pPr>
        <w:spacing w:before="120" w:after="120"/>
        <w:ind w:firstLine="720"/>
      </w:pPr>
      <w:r w:rsidRPr="009318E4">
        <w:t>Deverá ser descrita com sujeito(s) e/ou amostra(s), procedimentos a serem realizados, procedimentos de coleta e análise de dados.</w:t>
      </w:r>
    </w:p>
    <w:p w14:paraId="32E36345" w14:textId="77777777" w:rsidR="007D1922" w:rsidRDefault="007D1922" w:rsidP="007D1922">
      <w:pPr>
        <w:pStyle w:val="Corpodetexto"/>
        <w:numPr>
          <w:ilvl w:val="0"/>
          <w:numId w:val="20"/>
        </w:numPr>
        <w:spacing w:before="240" w:after="240"/>
        <w:rPr>
          <w:b/>
          <w:szCs w:val="24"/>
          <w:lang w:val="pt-BR"/>
        </w:rPr>
      </w:pPr>
      <w:r w:rsidRPr="002058B7">
        <w:rPr>
          <w:b/>
          <w:szCs w:val="24"/>
          <w:lang w:val="pt-BR"/>
        </w:rPr>
        <w:t>ATIVIDADES E CRONOGRAMA DE EXECUÇÃO</w:t>
      </w:r>
    </w:p>
    <w:tbl>
      <w:tblPr>
        <w:tblW w:w="97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323"/>
        <w:gridCol w:w="452"/>
        <w:gridCol w:w="452"/>
        <w:gridCol w:w="452"/>
        <w:gridCol w:w="452"/>
        <w:gridCol w:w="452"/>
        <w:gridCol w:w="452"/>
        <w:gridCol w:w="452"/>
        <w:gridCol w:w="452"/>
        <w:gridCol w:w="452"/>
        <w:gridCol w:w="452"/>
        <w:gridCol w:w="452"/>
        <w:gridCol w:w="452"/>
      </w:tblGrid>
      <w:tr w:rsidR="007D1922" w:rsidRPr="0059395F" w14:paraId="7E889FA0" w14:textId="77777777" w:rsidTr="00C518B0">
        <w:tc>
          <w:tcPr>
            <w:tcW w:w="4323" w:type="dxa"/>
            <w:tcBorders>
              <w:top w:val="single" w:sz="4" w:space="0" w:color="auto"/>
              <w:left w:val="single" w:sz="4" w:space="0" w:color="auto"/>
              <w:bottom w:val="single" w:sz="4" w:space="0" w:color="auto"/>
              <w:right w:val="single" w:sz="4" w:space="0" w:color="auto"/>
            </w:tcBorders>
          </w:tcPr>
          <w:p w14:paraId="58641240" w14:textId="77777777" w:rsidR="007D1922" w:rsidRPr="0059395F" w:rsidRDefault="007D1922" w:rsidP="00C518B0"/>
        </w:tc>
        <w:tc>
          <w:tcPr>
            <w:tcW w:w="5424" w:type="dxa"/>
            <w:gridSpan w:val="12"/>
            <w:tcBorders>
              <w:top w:val="single" w:sz="4" w:space="0" w:color="auto"/>
              <w:left w:val="single" w:sz="4" w:space="0" w:color="auto"/>
              <w:bottom w:val="single" w:sz="4" w:space="0" w:color="auto"/>
              <w:right w:val="single" w:sz="4" w:space="0" w:color="auto"/>
            </w:tcBorders>
          </w:tcPr>
          <w:p w14:paraId="121D0655" w14:textId="77777777" w:rsidR="007D1922" w:rsidRPr="0059395F" w:rsidRDefault="007D1922" w:rsidP="00C518B0">
            <w:pPr>
              <w:jc w:val="center"/>
              <w:rPr>
                <w:b/>
              </w:rPr>
            </w:pPr>
            <w:r w:rsidRPr="0059395F">
              <w:rPr>
                <w:b/>
              </w:rPr>
              <w:t>20</w:t>
            </w:r>
            <w:r>
              <w:rPr>
                <w:b/>
              </w:rPr>
              <w:t>21</w:t>
            </w:r>
          </w:p>
        </w:tc>
      </w:tr>
      <w:tr w:rsidR="007D1922" w:rsidRPr="0059395F" w14:paraId="4F267CA3" w14:textId="77777777" w:rsidTr="00C518B0">
        <w:tc>
          <w:tcPr>
            <w:tcW w:w="4323" w:type="dxa"/>
            <w:tcBorders>
              <w:top w:val="single" w:sz="4" w:space="0" w:color="auto"/>
              <w:left w:val="single" w:sz="4" w:space="0" w:color="auto"/>
              <w:bottom w:val="single" w:sz="4" w:space="0" w:color="auto"/>
              <w:right w:val="single" w:sz="4" w:space="0" w:color="auto"/>
            </w:tcBorders>
          </w:tcPr>
          <w:p w14:paraId="5A60B888" w14:textId="77777777" w:rsidR="007D1922" w:rsidRPr="0059395F" w:rsidRDefault="007D1922" w:rsidP="00C518B0">
            <w:r w:rsidRPr="0059395F">
              <w:t>AÇÕES/ETAPAS</w:t>
            </w:r>
          </w:p>
        </w:tc>
        <w:tc>
          <w:tcPr>
            <w:tcW w:w="452" w:type="dxa"/>
            <w:tcBorders>
              <w:top w:val="single" w:sz="4" w:space="0" w:color="auto"/>
              <w:left w:val="single" w:sz="4" w:space="0" w:color="auto"/>
              <w:bottom w:val="single" w:sz="4" w:space="0" w:color="auto"/>
              <w:right w:val="nil"/>
            </w:tcBorders>
          </w:tcPr>
          <w:p w14:paraId="4B94198A" w14:textId="77777777" w:rsidR="007D1922" w:rsidRPr="0059395F" w:rsidRDefault="007D1922" w:rsidP="00C518B0">
            <w:r w:rsidRPr="0059395F">
              <w:t>J</w:t>
            </w:r>
          </w:p>
        </w:tc>
        <w:tc>
          <w:tcPr>
            <w:tcW w:w="452" w:type="dxa"/>
            <w:tcBorders>
              <w:top w:val="single" w:sz="4" w:space="0" w:color="auto"/>
              <w:left w:val="single" w:sz="4" w:space="0" w:color="auto"/>
              <w:bottom w:val="single" w:sz="4" w:space="0" w:color="auto"/>
              <w:right w:val="nil"/>
            </w:tcBorders>
          </w:tcPr>
          <w:p w14:paraId="0BA49EB3" w14:textId="77777777" w:rsidR="007D1922" w:rsidRPr="0059395F" w:rsidRDefault="007D1922" w:rsidP="00C518B0">
            <w:r w:rsidRPr="0059395F">
              <w:t>F</w:t>
            </w:r>
          </w:p>
        </w:tc>
        <w:tc>
          <w:tcPr>
            <w:tcW w:w="452" w:type="dxa"/>
            <w:tcBorders>
              <w:top w:val="single" w:sz="4" w:space="0" w:color="auto"/>
              <w:left w:val="single" w:sz="4" w:space="0" w:color="auto"/>
              <w:bottom w:val="single" w:sz="4" w:space="0" w:color="auto"/>
              <w:right w:val="nil"/>
            </w:tcBorders>
          </w:tcPr>
          <w:p w14:paraId="4568EB28" w14:textId="77777777" w:rsidR="007D1922" w:rsidRPr="0059395F" w:rsidRDefault="007D1922" w:rsidP="00C518B0">
            <w:r w:rsidRPr="0059395F">
              <w:t>M</w:t>
            </w:r>
          </w:p>
        </w:tc>
        <w:tc>
          <w:tcPr>
            <w:tcW w:w="452" w:type="dxa"/>
            <w:tcBorders>
              <w:top w:val="single" w:sz="4" w:space="0" w:color="auto"/>
              <w:left w:val="single" w:sz="4" w:space="0" w:color="auto"/>
              <w:bottom w:val="single" w:sz="4" w:space="0" w:color="auto"/>
              <w:right w:val="nil"/>
            </w:tcBorders>
          </w:tcPr>
          <w:p w14:paraId="651224DC" w14:textId="77777777" w:rsidR="007D1922" w:rsidRPr="0059395F" w:rsidRDefault="007D1922" w:rsidP="00C518B0">
            <w:r w:rsidRPr="0059395F">
              <w:t>A</w:t>
            </w:r>
          </w:p>
        </w:tc>
        <w:tc>
          <w:tcPr>
            <w:tcW w:w="452" w:type="dxa"/>
            <w:tcBorders>
              <w:top w:val="single" w:sz="4" w:space="0" w:color="auto"/>
              <w:left w:val="single" w:sz="4" w:space="0" w:color="auto"/>
              <w:bottom w:val="single" w:sz="4" w:space="0" w:color="auto"/>
              <w:right w:val="nil"/>
            </w:tcBorders>
          </w:tcPr>
          <w:p w14:paraId="041D0922" w14:textId="77777777" w:rsidR="007D1922" w:rsidRPr="0059395F" w:rsidRDefault="007D1922" w:rsidP="00C518B0">
            <w:r w:rsidRPr="0059395F">
              <w:t>M</w:t>
            </w:r>
          </w:p>
        </w:tc>
        <w:tc>
          <w:tcPr>
            <w:tcW w:w="452" w:type="dxa"/>
            <w:tcBorders>
              <w:top w:val="single" w:sz="4" w:space="0" w:color="auto"/>
              <w:left w:val="single" w:sz="4" w:space="0" w:color="auto"/>
              <w:bottom w:val="single" w:sz="4" w:space="0" w:color="auto"/>
              <w:right w:val="nil"/>
            </w:tcBorders>
          </w:tcPr>
          <w:p w14:paraId="68F3FE78" w14:textId="77777777" w:rsidR="007D1922" w:rsidRPr="0059395F" w:rsidRDefault="007D1922" w:rsidP="00C518B0">
            <w:r w:rsidRPr="0059395F">
              <w:t>J</w:t>
            </w:r>
          </w:p>
        </w:tc>
        <w:tc>
          <w:tcPr>
            <w:tcW w:w="452" w:type="dxa"/>
            <w:tcBorders>
              <w:top w:val="single" w:sz="4" w:space="0" w:color="auto"/>
              <w:left w:val="single" w:sz="4" w:space="0" w:color="auto"/>
              <w:bottom w:val="single" w:sz="4" w:space="0" w:color="auto"/>
              <w:right w:val="nil"/>
            </w:tcBorders>
          </w:tcPr>
          <w:p w14:paraId="7376265F" w14:textId="77777777" w:rsidR="007D1922" w:rsidRPr="0059395F" w:rsidRDefault="007D1922" w:rsidP="00C518B0">
            <w:r w:rsidRPr="0059395F">
              <w:t>J</w:t>
            </w:r>
          </w:p>
        </w:tc>
        <w:tc>
          <w:tcPr>
            <w:tcW w:w="452" w:type="dxa"/>
            <w:tcBorders>
              <w:top w:val="single" w:sz="4" w:space="0" w:color="auto"/>
              <w:left w:val="single" w:sz="4" w:space="0" w:color="auto"/>
              <w:bottom w:val="single" w:sz="4" w:space="0" w:color="auto"/>
              <w:right w:val="nil"/>
            </w:tcBorders>
          </w:tcPr>
          <w:p w14:paraId="16AAF01E" w14:textId="77777777" w:rsidR="007D1922" w:rsidRPr="0059395F" w:rsidRDefault="007D1922" w:rsidP="00C518B0">
            <w:r w:rsidRPr="0059395F">
              <w:t>A</w:t>
            </w:r>
          </w:p>
        </w:tc>
        <w:tc>
          <w:tcPr>
            <w:tcW w:w="452" w:type="dxa"/>
            <w:tcBorders>
              <w:top w:val="single" w:sz="4" w:space="0" w:color="auto"/>
              <w:left w:val="single" w:sz="4" w:space="0" w:color="auto"/>
              <w:bottom w:val="single" w:sz="4" w:space="0" w:color="auto"/>
              <w:right w:val="nil"/>
            </w:tcBorders>
          </w:tcPr>
          <w:p w14:paraId="36CA6E10" w14:textId="77777777" w:rsidR="007D1922" w:rsidRPr="0059395F" w:rsidRDefault="007D1922" w:rsidP="00C518B0">
            <w:r w:rsidRPr="0059395F">
              <w:t>S</w:t>
            </w:r>
          </w:p>
        </w:tc>
        <w:tc>
          <w:tcPr>
            <w:tcW w:w="452" w:type="dxa"/>
            <w:tcBorders>
              <w:top w:val="single" w:sz="4" w:space="0" w:color="auto"/>
              <w:left w:val="single" w:sz="4" w:space="0" w:color="auto"/>
              <w:bottom w:val="single" w:sz="4" w:space="0" w:color="auto"/>
              <w:right w:val="nil"/>
            </w:tcBorders>
          </w:tcPr>
          <w:p w14:paraId="0EED3A60" w14:textId="77777777" w:rsidR="007D1922" w:rsidRPr="0059395F" w:rsidRDefault="007D1922" w:rsidP="00C518B0">
            <w:r w:rsidRPr="0059395F">
              <w:t>O</w:t>
            </w:r>
          </w:p>
        </w:tc>
        <w:tc>
          <w:tcPr>
            <w:tcW w:w="452" w:type="dxa"/>
            <w:tcBorders>
              <w:top w:val="single" w:sz="4" w:space="0" w:color="auto"/>
              <w:left w:val="single" w:sz="4" w:space="0" w:color="auto"/>
              <w:bottom w:val="single" w:sz="4" w:space="0" w:color="auto"/>
              <w:right w:val="single" w:sz="4" w:space="0" w:color="auto"/>
            </w:tcBorders>
          </w:tcPr>
          <w:p w14:paraId="3DE53131" w14:textId="77777777" w:rsidR="007D1922" w:rsidRPr="0059395F" w:rsidRDefault="007D1922" w:rsidP="00C518B0">
            <w:r w:rsidRPr="0059395F">
              <w:t>N</w:t>
            </w:r>
          </w:p>
        </w:tc>
        <w:tc>
          <w:tcPr>
            <w:tcW w:w="452" w:type="dxa"/>
            <w:tcBorders>
              <w:top w:val="single" w:sz="4" w:space="0" w:color="auto"/>
              <w:left w:val="single" w:sz="4" w:space="0" w:color="auto"/>
              <w:bottom w:val="single" w:sz="4" w:space="0" w:color="auto"/>
              <w:right w:val="single" w:sz="4" w:space="0" w:color="auto"/>
            </w:tcBorders>
          </w:tcPr>
          <w:p w14:paraId="1C9D071C" w14:textId="77777777" w:rsidR="007D1922" w:rsidRPr="0059395F" w:rsidRDefault="007D1922" w:rsidP="00C518B0">
            <w:pPr>
              <w:jc w:val="center"/>
            </w:pPr>
            <w:r w:rsidRPr="0059395F">
              <w:t>D</w:t>
            </w:r>
          </w:p>
        </w:tc>
      </w:tr>
      <w:tr w:rsidR="007D1922" w:rsidRPr="0059395F" w14:paraId="29E1FD67" w14:textId="77777777" w:rsidTr="00C518B0">
        <w:tc>
          <w:tcPr>
            <w:tcW w:w="4323" w:type="dxa"/>
            <w:tcBorders>
              <w:top w:val="single" w:sz="4" w:space="0" w:color="auto"/>
              <w:left w:val="single" w:sz="4" w:space="0" w:color="auto"/>
              <w:bottom w:val="single" w:sz="4" w:space="0" w:color="auto"/>
              <w:right w:val="single" w:sz="4" w:space="0" w:color="auto"/>
            </w:tcBorders>
          </w:tcPr>
          <w:p w14:paraId="12884D4A"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1209BBB8"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1A733F4A"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524FAB43"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5569F7B7"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5D51012B"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7A6B8B9"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2094C7A"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59C7B1CB"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5CFCB1E7"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6541E01B"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2B3F48F2"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35DE3D4A" w14:textId="77777777" w:rsidR="007D1922" w:rsidRPr="0059395F" w:rsidRDefault="007D1922" w:rsidP="00C518B0">
            <w:pPr>
              <w:jc w:val="center"/>
            </w:pPr>
          </w:p>
        </w:tc>
      </w:tr>
      <w:tr w:rsidR="007D1922" w:rsidRPr="0059395F" w14:paraId="65D4AF05" w14:textId="77777777" w:rsidTr="00C518B0">
        <w:tc>
          <w:tcPr>
            <w:tcW w:w="4323" w:type="dxa"/>
            <w:tcBorders>
              <w:top w:val="single" w:sz="4" w:space="0" w:color="auto"/>
              <w:left w:val="single" w:sz="4" w:space="0" w:color="auto"/>
              <w:bottom w:val="single" w:sz="4" w:space="0" w:color="auto"/>
              <w:right w:val="single" w:sz="4" w:space="0" w:color="auto"/>
            </w:tcBorders>
          </w:tcPr>
          <w:p w14:paraId="5DC310C3"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1F66F976"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4C7CD791"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6C66BC40"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3C50D6A4"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44720EE"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37C70BA6"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6A16BA31"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4F1D04E"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4BD10665"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CEF242A"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6D4B2011"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761A30F2" w14:textId="77777777" w:rsidR="007D1922" w:rsidRPr="0059395F" w:rsidRDefault="007D1922" w:rsidP="00C518B0">
            <w:pPr>
              <w:jc w:val="center"/>
            </w:pPr>
          </w:p>
        </w:tc>
      </w:tr>
      <w:tr w:rsidR="007D1922" w:rsidRPr="0059395F" w14:paraId="2B80B01B" w14:textId="77777777" w:rsidTr="00C518B0">
        <w:tc>
          <w:tcPr>
            <w:tcW w:w="4323" w:type="dxa"/>
            <w:tcBorders>
              <w:top w:val="single" w:sz="4" w:space="0" w:color="auto"/>
              <w:left w:val="single" w:sz="4" w:space="0" w:color="auto"/>
              <w:bottom w:val="single" w:sz="4" w:space="0" w:color="auto"/>
              <w:right w:val="single" w:sz="4" w:space="0" w:color="auto"/>
            </w:tcBorders>
          </w:tcPr>
          <w:p w14:paraId="2B4B3D71"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080DDBD"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6AC74C49"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7AC6884D"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D67DA0D"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424E3BE"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16419A49"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6DC8A714"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45BE8BD2"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3A06E44F"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35718F8E"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609D00CB"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02344D28" w14:textId="77777777" w:rsidR="007D1922" w:rsidRPr="0059395F" w:rsidRDefault="007D1922" w:rsidP="00C518B0">
            <w:pPr>
              <w:jc w:val="center"/>
            </w:pPr>
          </w:p>
        </w:tc>
      </w:tr>
      <w:tr w:rsidR="007D1922" w:rsidRPr="0059395F" w14:paraId="27DE9FF1" w14:textId="77777777" w:rsidTr="00C518B0">
        <w:tc>
          <w:tcPr>
            <w:tcW w:w="4323" w:type="dxa"/>
            <w:tcBorders>
              <w:top w:val="single" w:sz="4" w:space="0" w:color="auto"/>
              <w:left w:val="single" w:sz="4" w:space="0" w:color="auto"/>
              <w:bottom w:val="single" w:sz="4" w:space="0" w:color="auto"/>
              <w:right w:val="single" w:sz="4" w:space="0" w:color="auto"/>
            </w:tcBorders>
          </w:tcPr>
          <w:p w14:paraId="02F0B49C"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674D8303"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3A7E8BB"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7B9801DB"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118C2A0B"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4935A8A9"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A942BDF"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1163C0A3"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3AE1F0A7"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8D9FC6E"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DB5BF8F"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3082A23F"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1E9727CD" w14:textId="77777777" w:rsidR="007D1922" w:rsidRPr="0059395F" w:rsidRDefault="007D1922" w:rsidP="00C518B0">
            <w:pPr>
              <w:jc w:val="center"/>
            </w:pPr>
          </w:p>
        </w:tc>
      </w:tr>
      <w:tr w:rsidR="007D1922" w:rsidRPr="0059395F" w14:paraId="642ADCDA" w14:textId="77777777" w:rsidTr="00C518B0">
        <w:tc>
          <w:tcPr>
            <w:tcW w:w="4323" w:type="dxa"/>
            <w:tcBorders>
              <w:top w:val="single" w:sz="4" w:space="0" w:color="auto"/>
              <w:left w:val="single" w:sz="4" w:space="0" w:color="auto"/>
              <w:bottom w:val="single" w:sz="4" w:space="0" w:color="auto"/>
              <w:right w:val="single" w:sz="4" w:space="0" w:color="auto"/>
            </w:tcBorders>
          </w:tcPr>
          <w:p w14:paraId="22AAAA6F"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8591B8D"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5D829EAD"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770E445C"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796184BD"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D2E48AA"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63A65AED"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7FFB26A3"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610634AC"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461F9542"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44ADD899"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5C5B3455"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31F3770C" w14:textId="77777777" w:rsidR="007D1922" w:rsidRPr="0059395F" w:rsidRDefault="007D1922" w:rsidP="00C518B0">
            <w:pPr>
              <w:jc w:val="center"/>
            </w:pPr>
          </w:p>
        </w:tc>
      </w:tr>
      <w:tr w:rsidR="007D1922" w:rsidRPr="0059395F" w14:paraId="7DF5A898" w14:textId="77777777" w:rsidTr="00C518B0">
        <w:tc>
          <w:tcPr>
            <w:tcW w:w="4323" w:type="dxa"/>
            <w:tcBorders>
              <w:top w:val="single" w:sz="4" w:space="0" w:color="auto"/>
              <w:left w:val="single" w:sz="4" w:space="0" w:color="auto"/>
              <w:bottom w:val="single" w:sz="4" w:space="0" w:color="auto"/>
              <w:right w:val="single" w:sz="4" w:space="0" w:color="auto"/>
            </w:tcBorders>
          </w:tcPr>
          <w:p w14:paraId="5B677AB3"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BDB0743"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CB24DD7"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F60E2EF"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32EEBCA6"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BC7ED45"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FE6360D"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DB45D3A"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5B693F01"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6FA2E765"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57940C52"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65A97EBA"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326F96B7" w14:textId="77777777" w:rsidR="007D1922" w:rsidRPr="0059395F" w:rsidRDefault="007D1922" w:rsidP="00C518B0">
            <w:pPr>
              <w:jc w:val="center"/>
            </w:pPr>
          </w:p>
        </w:tc>
      </w:tr>
      <w:tr w:rsidR="007D1922" w:rsidRPr="0059395F" w14:paraId="30A4362E" w14:textId="77777777" w:rsidTr="00C518B0">
        <w:tc>
          <w:tcPr>
            <w:tcW w:w="4323" w:type="dxa"/>
            <w:tcBorders>
              <w:top w:val="single" w:sz="4" w:space="0" w:color="auto"/>
              <w:left w:val="single" w:sz="4" w:space="0" w:color="auto"/>
              <w:bottom w:val="single" w:sz="4" w:space="0" w:color="auto"/>
              <w:right w:val="single" w:sz="4" w:space="0" w:color="auto"/>
            </w:tcBorders>
          </w:tcPr>
          <w:p w14:paraId="5451BF50" w14:textId="77777777" w:rsidR="007D1922" w:rsidRPr="0059395F" w:rsidRDefault="007D1922" w:rsidP="00C518B0"/>
        </w:tc>
        <w:tc>
          <w:tcPr>
            <w:tcW w:w="5424" w:type="dxa"/>
            <w:gridSpan w:val="12"/>
            <w:tcBorders>
              <w:top w:val="single" w:sz="4" w:space="0" w:color="auto"/>
              <w:left w:val="single" w:sz="4" w:space="0" w:color="auto"/>
              <w:bottom w:val="single" w:sz="4" w:space="0" w:color="auto"/>
              <w:right w:val="single" w:sz="4" w:space="0" w:color="auto"/>
            </w:tcBorders>
          </w:tcPr>
          <w:p w14:paraId="5F252FB6" w14:textId="77777777" w:rsidR="007D1922" w:rsidRPr="0059395F" w:rsidRDefault="007D1922" w:rsidP="00C518B0">
            <w:pPr>
              <w:jc w:val="center"/>
              <w:rPr>
                <w:b/>
              </w:rPr>
            </w:pPr>
            <w:r>
              <w:rPr>
                <w:b/>
              </w:rPr>
              <w:t>2022</w:t>
            </w:r>
          </w:p>
        </w:tc>
      </w:tr>
      <w:tr w:rsidR="007D1922" w:rsidRPr="0059395F" w14:paraId="5F21FAEF" w14:textId="77777777" w:rsidTr="00C518B0">
        <w:tc>
          <w:tcPr>
            <w:tcW w:w="4323" w:type="dxa"/>
            <w:tcBorders>
              <w:top w:val="single" w:sz="4" w:space="0" w:color="auto"/>
              <w:left w:val="single" w:sz="4" w:space="0" w:color="auto"/>
              <w:bottom w:val="single" w:sz="4" w:space="0" w:color="auto"/>
              <w:right w:val="single" w:sz="4" w:space="0" w:color="auto"/>
            </w:tcBorders>
          </w:tcPr>
          <w:p w14:paraId="26BF4D1E" w14:textId="77777777" w:rsidR="007D1922" w:rsidRPr="0059395F" w:rsidRDefault="007D1922" w:rsidP="00C518B0">
            <w:r w:rsidRPr="0059395F">
              <w:t>AÇÕES/ETAPAS</w:t>
            </w:r>
          </w:p>
        </w:tc>
        <w:tc>
          <w:tcPr>
            <w:tcW w:w="452" w:type="dxa"/>
            <w:tcBorders>
              <w:top w:val="single" w:sz="4" w:space="0" w:color="auto"/>
              <w:left w:val="single" w:sz="4" w:space="0" w:color="auto"/>
              <w:bottom w:val="single" w:sz="4" w:space="0" w:color="auto"/>
              <w:right w:val="nil"/>
            </w:tcBorders>
          </w:tcPr>
          <w:p w14:paraId="13FE398A" w14:textId="77777777" w:rsidR="007D1922" w:rsidRPr="0059395F" w:rsidRDefault="007D1922" w:rsidP="00C518B0">
            <w:r w:rsidRPr="0059395F">
              <w:t>J</w:t>
            </w:r>
          </w:p>
        </w:tc>
        <w:tc>
          <w:tcPr>
            <w:tcW w:w="452" w:type="dxa"/>
            <w:tcBorders>
              <w:top w:val="single" w:sz="4" w:space="0" w:color="auto"/>
              <w:left w:val="single" w:sz="4" w:space="0" w:color="auto"/>
              <w:bottom w:val="single" w:sz="4" w:space="0" w:color="auto"/>
              <w:right w:val="nil"/>
            </w:tcBorders>
          </w:tcPr>
          <w:p w14:paraId="1AF21B1B" w14:textId="77777777" w:rsidR="007D1922" w:rsidRPr="0059395F" w:rsidRDefault="007D1922" w:rsidP="00C518B0">
            <w:r w:rsidRPr="0059395F">
              <w:t>F</w:t>
            </w:r>
          </w:p>
        </w:tc>
        <w:tc>
          <w:tcPr>
            <w:tcW w:w="452" w:type="dxa"/>
            <w:tcBorders>
              <w:top w:val="single" w:sz="4" w:space="0" w:color="auto"/>
              <w:left w:val="single" w:sz="4" w:space="0" w:color="auto"/>
              <w:bottom w:val="single" w:sz="4" w:space="0" w:color="auto"/>
              <w:right w:val="nil"/>
            </w:tcBorders>
          </w:tcPr>
          <w:p w14:paraId="5506A895" w14:textId="77777777" w:rsidR="007D1922" w:rsidRPr="0059395F" w:rsidRDefault="007D1922" w:rsidP="00C518B0">
            <w:r w:rsidRPr="0059395F">
              <w:t>M</w:t>
            </w:r>
          </w:p>
        </w:tc>
        <w:tc>
          <w:tcPr>
            <w:tcW w:w="452" w:type="dxa"/>
            <w:tcBorders>
              <w:top w:val="single" w:sz="4" w:space="0" w:color="auto"/>
              <w:left w:val="single" w:sz="4" w:space="0" w:color="auto"/>
              <w:bottom w:val="single" w:sz="4" w:space="0" w:color="auto"/>
              <w:right w:val="nil"/>
            </w:tcBorders>
          </w:tcPr>
          <w:p w14:paraId="7B7E4ACB" w14:textId="77777777" w:rsidR="007D1922" w:rsidRPr="0059395F" w:rsidRDefault="007D1922" w:rsidP="00C518B0">
            <w:r w:rsidRPr="0059395F">
              <w:t>A</w:t>
            </w:r>
          </w:p>
        </w:tc>
        <w:tc>
          <w:tcPr>
            <w:tcW w:w="452" w:type="dxa"/>
            <w:tcBorders>
              <w:top w:val="single" w:sz="4" w:space="0" w:color="auto"/>
              <w:left w:val="single" w:sz="4" w:space="0" w:color="auto"/>
              <w:bottom w:val="single" w:sz="4" w:space="0" w:color="auto"/>
              <w:right w:val="nil"/>
            </w:tcBorders>
          </w:tcPr>
          <w:p w14:paraId="370858D0" w14:textId="77777777" w:rsidR="007D1922" w:rsidRPr="0059395F" w:rsidRDefault="007D1922" w:rsidP="00C518B0">
            <w:r w:rsidRPr="0059395F">
              <w:t>M</w:t>
            </w:r>
          </w:p>
        </w:tc>
        <w:tc>
          <w:tcPr>
            <w:tcW w:w="452" w:type="dxa"/>
            <w:tcBorders>
              <w:top w:val="single" w:sz="4" w:space="0" w:color="auto"/>
              <w:left w:val="single" w:sz="4" w:space="0" w:color="auto"/>
              <w:bottom w:val="single" w:sz="4" w:space="0" w:color="auto"/>
              <w:right w:val="nil"/>
            </w:tcBorders>
          </w:tcPr>
          <w:p w14:paraId="56440232" w14:textId="77777777" w:rsidR="007D1922" w:rsidRPr="0059395F" w:rsidRDefault="007D1922" w:rsidP="00C518B0">
            <w:r w:rsidRPr="0059395F">
              <w:t>J</w:t>
            </w:r>
          </w:p>
        </w:tc>
        <w:tc>
          <w:tcPr>
            <w:tcW w:w="452" w:type="dxa"/>
            <w:tcBorders>
              <w:top w:val="single" w:sz="4" w:space="0" w:color="auto"/>
              <w:left w:val="single" w:sz="4" w:space="0" w:color="auto"/>
              <w:bottom w:val="single" w:sz="4" w:space="0" w:color="auto"/>
              <w:right w:val="nil"/>
            </w:tcBorders>
          </w:tcPr>
          <w:p w14:paraId="0A1521D1" w14:textId="77777777" w:rsidR="007D1922" w:rsidRPr="0059395F" w:rsidRDefault="007D1922" w:rsidP="00C518B0">
            <w:r w:rsidRPr="0059395F">
              <w:t>J</w:t>
            </w:r>
          </w:p>
        </w:tc>
        <w:tc>
          <w:tcPr>
            <w:tcW w:w="452" w:type="dxa"/>
            <w:tcBorders>
              <w:top w:val="single" w:sz="4" w:space="0" w:color="auto"/>
              <w:left w:val="single" w:sz="4" w:space="0" w:color="auto"/>
              <w:bottom w:val="single" w:sz="4" w:space="0" w:color="auto"/>
              <w:right w:val="nil"/>
            </w:tcBorders>
          </w:tcPr>
          <w:p w14:paraId="67BF06BF" w14:textId="77777777" w:rsidR="007D1922" w:rsidRPr="0059395F" w:rsidRDefault="007D1922" w:rsidP="00C518B0">
            <w:r w:rsidRPr="0059395F">
              <w:t>A</w:t>
            </w:r>
          </w:p>
        </w:tc>
        <w:tc>
          <w:tcPr>
            <w:tcW w:w="452" w:type="dxa"/>
            <w:tcBorders>
              <w:top w:val="single" w:sz="4" w:space="0" w:color="auto"/>
              <w:left w:val="single" w:sz="4" w:space="0" w:color="auto"/>
              <w:bottom w:val="single" w:sz="4" w:space="0" w:color="auto"/>
              <w:right w:val="nil"/>
            </w:tcBorders>
          </w:tcPr>
          <w:p w14:paraId="2672B397" w14:textId="77777777" w:rsidR="007D1922" w:rsidRPr="0059395F" w:rsidRDefault="007D1922" w:rsidP="00C518B0">
            <w:r w:rsidRPr="0059395F">
              <w:t>S</w:t>
            </w:r>
          </w:p>
        </w:tc>
        <w:tc>
          <w:tcPr>
            <w:tcW w:w="452" w:type="dxa"/>
            <w:tcBorders>
              <w:top w:val="single" w:sz="4" w:space="0" w:color="auto"/>
              <w:left w:val="single" w:sz="4" w:space="0" w:color="auto"/>
              <w:bottom w:val="single" w:sz="4" w:space="0" w:color="auto"/>
              <w:right w:val="nil"/>
            </w:tcBorders>
          </w:tcPr>
          <w:p w14:paraId="19607868" w14:textId="77777777" w:rsidR="007D1922" w:rsidRPr="0059395F" w:rsidRDefault="007D1922" w:rsidP="00C518B0">
            <w:r w:rsidRPr="0059395F">
              <w:t>O</w:t>
            </w:r>
          </w:p>
        </w:tc>
        <w:tc>
          <w:tcPr>
            <w:tcW w:w="452" w:type="dxa"/>
            <w:tcBorders>
              <w:top w:val="single" w:sz="4" w:space="0" w:color="auto"/>
              <w:left w:val="single" w:sz="4" w:space="0" w:color="auto"/>
              <w:bottom w:val="single" w:sz="4" w:space="0" w:color="auto"/>
              <w:right w:val="single" w:sz="4" w:space="0" w:color="auto"/>
            </w:tcBorders>
          </w:tcPr>
          <w:p w14:paraId="24F7EB60" w14:textId="77777777" w:rsidR="007D1922" w:rsidRPr="0059395F" w:rsidRDefault="007D1922" w:rsidP="00C518B0">
            <w:r w:rsidRPr="0059395F">
              <w:t>N</w:t>
            </w:r>
          </w:p>
        </w:tc>
        <w:tc>
          <w:tcPr>
            <w:tcW w:w="452" w:type="dxa"/>
            <w:tcBorders>
              <w:top w:val="single" w:sz="4" w:space="0" w:color="auto"/>
              <w:left w:val="single" w:sz="4" w:space="0" w:color="auto"/>
              <w:bottom w:val="single" w:sz="4" w:space="0" w:color="auto"/>
              <w:right w:val="single" w:sz="4" w:space="0" w:color="auto"/>
            </w:tcBorders>
          </w:tcPr>
          <w:p w14:paraId="560D8130" w14:textId="77777777" w:rsidR="007D1922" w:rsidRPr="0059395F" w:rsidRDefault="007D1922" w:rsidP="00C518B0">
            <w:pPr>
              <w:jc w:val="center"/>
            </w:pPr>
            <w:r w:rsidRPr="0059395F">
              <w:t>D</w:t>
            </w:r>
          </w:p>
        </w:tc>
      </w:tr>
      <w:tr w:rsidR="007D1922" w:rsidRPr="0059395F" w14:paraId="34598DE7" w14:textId="77777777" w:rsidTr="00C518B0">
        <w:tc>
          <w:tcPr>
            <w:tcW w:w="4323" w:type="dxa"/>
            <w:tcBorders>
              <w:top w:val="single" w:sz="4" w:space="0" w:color="auto"/>
              <w:left w:val="single" w:sz="4" w:space="0" w:color="auto"/>
              <w:bottom w:val="single" w:sz="4" w:space="0" w:color="auto"/>
              <w:right w:val="single" w:sz="4" w:space="0" w:color="auto"/>
            </w:tcBorders>
          </w:tcPr>
          <w:p w14:paraId="35A47D43"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2665666"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B0D3F7A"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3648FC8C"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90D4D72"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7E60C5EF"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61965284"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5EE872FC"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16901001"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FC2C3C4"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5DDD0207"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02A3BFDB"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5F03EAF4" w14:textId="77777777" w:rsidR="007D1922" w:rsidRPr="0059395F" w:rsidRDefault="007D1922" w:rsidP="00C518B0">
            <w:pPr>
              <w:jc w:val="center"/>
            </w:pPr>
          </w:p>
        </w:tc>
      </w:tr>
      <w:tr w:rsidR="007D1922" w:rsidRPr="0059395F" w14:paraId="6FD8CFBD" w14:textId="77777777" w:rsidTr="00C518B0">
        <w:tc>
          <w:tcPr>
            <w:tcW w:w="4323" w:type="dxa"/>
            <w:tcBorders>
              <w:top w:val="single" w:sz="4" w:space="0" w:color="auto"/>
              <w:left w:val="single" w:sz="4" w:space="0" w:color="auto"/>
              <w:bottom w:val="single" w:sz="4" w:space="0" w:color="auto"/>
              <w:right w:val="single" w:sz="4" w:space="0" w:color="auto"/>
            </w:tcBorders>
          </w:tcPr>
          <w:p w14:paraId="6AA599AD"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6E057BFA"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637228DE"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D96C103"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B776D4E"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7FA8FB4F"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10BE0BD3"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65D85685"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377C2759"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30FE64EA"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A7227D8"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786F6434"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64641DD1" w14:textId="77777777" w:rsidR="007D1922" w:rsidRPr="0059395F" w:rsidRDefault="007D1922" w:rsidP="00C518B0">
            <w:pPr>
              <w:jc w:val="center"/>
            </w:pPr>
          </w:p>
        </w:tc>
      </w:tr>
      <w:tr w:rsidR="007D1922" w:rsidRPr="0059395F" w14:paraId="3436C356" w14:textId="77777777" w:rsidTr="00C518B0">
        <w:tc>
          <w:tcPr>
            <w:tcW w:w="4323" w:type="dxa"/>
            <w:tcBorders>
              <w:top w:val="single" w:sz="4" w:space="0" w:color="auto"/>
              <w:left w:val="single" w:sz="4" w:space="0" w:color="auto"/>
              <w:bottom w:val="single" w:sz="4" w:space="0" w:color="auto"/>
              <w:right w:val="single" w:sz="4" w:space="0" w:color="auto"/>
            </w:tcBorders>
          </w:tcPr>
          <w:p w14:paraId="6BA66651"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69B0178D"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3846C3E"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A394F35"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73A05F12"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6A6C25EE"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51F806FB"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3330BE20"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6FFA9D86"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7C7A1DF4"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73DC18A4"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5DAA4749"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687D9129" w14:textId="77777777" w:rsidR="007D1922" w:rsidRPr="0059395F" w:rsidRDefault="007D1922" w:rsidP="00C518B0">
            <w:pPr>
              <w:jc w:val="center"/>
            </w:pPr>
          </w:p>
        </w:tc>
      </w:tr>
      <w:tr w:rsidR="007D1922" w:rsidRPr="0059395F" w14:paraId="49FFDA81" w14:textId="77777777" w:rsidTr="00C518B0">
        <w:tc>
          <w:tcPr>
            <w:tcW w:w="4323" w:type="dxa"/>
            <w:tcBorders>
              <w:top w:val="single" w:sz="4" w:space="0" w:color="auto"/>
              <w:left w:val="single" w:sz="4" w:space="0" w:color="auto"/>
              <w:bottom w:val="single" w:sz="4" w:space="0" w:color="auto"/>
              <w:right w:val="single" w:sz="4" w:space="0" w:color="auto"/>
            </w:tcBorders>
          </w:tcPr>
          <w:p w14:paraId="33F0943B"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F737B0B"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7C442624"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5D78286A"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65B355BA"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BECBE00"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3441E263"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5E96C861"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599217F7"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54AE39B1"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3AE828C6"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7770F5DD"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4395197E" w14:textId="77777777" w:rsidR="007D1922" w:rsidRPr="0059395F" w:rsidRDefault="007D1922" w:rsidP="00C518B0">
            <w:pPr>
              <w:jc w:val="center"/>
            </w:pPr>
          </w:p>
        </w:tc>
      </w:tr>
      <w:tr w:rsidR="007D1922" w:rsidRPr="0059395F" w14:paraId="6B6508A7" w14:textId="77777777" w:rsidTr="00C518B0">
        <w:tc>
          <w:tcPr>
            <w:tcW w:w="4323" w:type="dxa"/>
            <w:tcBorders>
              <w:top w:val="single" w:sz="4" w:space="0" w:color="auto"/>
              <w:left w:val="single" w:sz="4" w:space="0" w:color="auto"/>
              <w:bottom w:val="single" w:sz="4" w:space="0" w:color="auto"/>
              <w:right w:val="single" w:sz="4" w:space="0" w:color="auto"/>
            </w:tcBorders>
          </w:tcPr>
          <w:p w14:paraId="776E57A2"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5F24DAB6"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3E75182"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7C2EB673"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71A4BE5"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36DE5C3F"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B859E61"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0199946"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1119E873"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9F74B56"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F11E7A1"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3CEFC69B"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55A30E36" w14:textId="77777777" w:rsidR="007D1922" w:rsidRPr="0059395F" w:rsidRDefault="007D1922" w:rsidP="00C518B0">
            <w:pPr>
              <w:jc w:val="center"/>
            </w:pPr>
          </w:p>
        </w:tc>
      </w:tr>
      <w:tr w:rsidR="007D1922" w:rsidRPr="0059395F" w14:paraId="0276CD66" w14:textId="77777777" w:rsidTr="00C518B0">
        <w:tc>
          <w:tcPr>
            <w:tcW w:w="4323" w:type="dxa"/>
            <w:tcBorders>
              <w:top w:val="single" w:sz="4" w:space="0" w:color="auto"/>
              <w:left w:val="single" w:sz="4" w:space="0" w:color="auto"/>
              <w:bottom w:val="single" w:sz="4" w:space="0" w:color="auto"/>
              <w:right w:val="single" w:sz="4" w:space="0" w:color="auto"/>
            </w:tcBorders>
          </w:tcPr>
          <w:p w14:paraId="1E09E31C"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7C5A6722"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33338BDF"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5B89C20D"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4EE656F8"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75A357A9"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1666D9FF"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2C5B8D3"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76501811"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79B844D4"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D356523"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7475CDBF"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66631703" w14:textId="77777777" w:rsidR="007D1922" w:rsidRPr="0059395F" w:rsidRDefault="007D1922" w:rsidP="00C518B0">
            <w:pPr>
              <w:jc w:val="center"/>
            </w:pPr>
          </w:p>
        </w:tc>
      </w:tr>
    </w:tbl>
    <w:p w14:paraId="22B26679" w14:textId="77777777" w:rsidR="007D1922" w:rsidRDefault="007D1922" w:rsidP="007D1922"/>
    <w:tbl>
      <w:tblPr>
        <w:tblW w:w="97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323"/>
        <w:gridCol w:w="452"/>
        <w:gridCol w:w="452"/>
        <w:gridCol w:w="452"/>
        <w:gridCol w:w="452"/>
        <w:gridCol w:w="452"/>
        <w:gridCol w:w="452"/>
        <w:gridCol w:w="452"/>
        <w:gridCol w:w="452"/>
        <w:gridCol w:w="452"/>
        <w:gridCol w:w="452"/>
        <w:gridCol w:w="452"/>
        <w:gridCol w:w="452"/>
      </w:tblGrid>
      <w:tr w:rsidR="007D1922" w:rsidRPr="0059395F" w14:paraId="1B1B46CD" w14:textId="77777777" w:rsidTr="00C518B0">
        <w:tc>
          <w:tcPr>
            <w:tcW w:w="4361" w:type="dxa"/>
            <w:tcBorders>
              <w:top w:val="single" w:sz="4" w:space="0" w:color="auto"/>
              <w:left w:val="single" w:sz="4" w:space="0" w:color="auto"/>
              <w:bottom w:val="single" w:sz="4" w:space="0" w:color="auto"/>
              <w:right w:val="single" w:sz="4" w:space="0" w:color="auto"/>
            </w:tcBorders>
          </w:tcPr>
          <w:p w14:paraId="3111EE13" w14:textId="77777777" w:rsidR="007D1922" w:rsidRPr="0059395F" w:rsidRDefault="007D1922" w:rsidP="00C518B0"/>
        </w:tc>
        <w:tc>
          <w:tcPr>
            <w:tcW w:w="454" w:type="dxa"/>
            <w:gridSpan w:val="12"/>
            <w:tcBorders>
              <w:top w:val="single" w:sz="4" w:space="0" w:color="auto"/>
              <w:left w:val="single" w:sz="4" w:space="0" w:color="auto"/>
              <w:bottom w:val="single" w:sz="4" w:space="0" w:color="auto"/>
              <w:right w:val="single" w:sz="4" w:space="0" w:color="auto"/>
            </w:tcBorders>
          </w:tcPr>
          <w:p w14:paraId="17E72FA3" w14:textId="77777777" w:rsidR="007D1922" w:rsidRPr="0059395F" w:rsidRDefault="007D1922" w:rsidP="00C518B0">
            <w:pPr>
              <w:jc w:val="center"/>
              <w:rPr>
                <w:b/>
              </w:rPr>
            </w:pPr>
            <w:r>
              <w:rPr>
                <w:b/>
              </w:rPr>
              <w:t>2023</w:t>
            </w:r>
          </w:p>
        </w:tc>
      </w:tr>
      <w:tr w:rsidR="007D1922" w:rsidRPr="0059395F" w14:paraId="40C38206" w14:textId="77777777" w:rsidTr="00C518B0">
        <w:tc>
          <w:tcPr>
            <w:tcW w:w="4361" w:type="dxa"/>
            <w:tcBorders>
              <w:top w:val="single" w:sz="4" w:space="0" w:color="auto"/>
              <w:left w:val="single" w:sz="4" w:space="0" w:color="auto"/>
              <w:bottom w:val="single" w:sz="4" w:space="0" w:color="auto"/>
              <w:right w:val="single" w:sz="4" w:space="0" w:color="auto"/>
            </w:tcBorders>
          </w:tcPr>
          <w:p w14:paraId="0077DE00" w14:textId="77777777" w:rsidR="007D1922" w:rsidRPr="0059395F" w:rsidRDefault="007D1922" w:rsidP="00C518B0">
            <w:r w:rsidRPr="0059395F">
              <w:t>AÇÕES/ETAPAS</w:t>
            </w:r>
          </w:p>
        </w:tc>
        <w:tc>
          <w:tcPr>
            <w:tcW w:w="454" w:type="dxa"/>
            <w:tcBorders>
              <w:top w:val="single" w:sz="4" w:space="0" w:color="auto"/>
              <w:left w:val="single" w:sz="4" w:space="0" w:color="auto"/>
              <w:bottom w:val="single" w:sz="4" w:space="0" w:color="auto"/>
              <w:right w:val="nil"/>
            </w:tcBorders>
          </w:tcPr>
          <w:p w14:paraId="118C49F8" w14:textId="77777777" w:rsidR="007D1922" w:rsidRPr="0059395F" w:rsidRDefault="007D1922" w:rsidP="00C518B0">
            <w:r w:rsidRPr="0059395F">
              <w:t>J</w:t>
            </w:r>
          </w:p>
        </w:tc>
        <w:tc>
          <w:tcPr>
            <w:tcW w:w="454" w:type="dxa"/>
            <w:tcBorders>
              <w:top w:val="single" w:sz="4" w:space="0" w:color="auto"/>
              <w:left w:val="single" w:sz="4" w:space="0" w:color="auto"/>
              <w:bottom w:val="single" w:sz="4" w:space="0" w:color="auto"/>
              <w:right w:val="nil"/>
            </w:tcBorders>
          </w:tcPr>
          <w:p w14:paraId="4DFE69C3" w14:textId="77777777" w:rsidR="007D1922" w:rsidRPr="0059395F" w:rsidRDefault="007D1922" w:rsidP="00C518B0">
            <w:r w:rsidRPr="0059395F">
              <w:t>F</w:t>
            </w:r>
          </w:p>
        </w:tc>
        <w:tc>
          <w:tcPr>
            <w:tcW w:w="454" w:type="dxa"/>
            <w:tcBorders>
              <w:top w:val="single" w:sz="4" w:space="0" w:color="auto"/>
              <w:left w:val="single" w:sz="4" w:space="0" w:color="auto"/>
              <w:bottom w:val="single" w:sz="4" w:space="0" w:color="auto"/>
              <w:right w:val="nil"/>
            </w:tcBorders>
          </w:tcPr>
          <w:p w14:paraId="342C4BCC" w14:textId="77777777" w:rsidR="007D1922" w:rsidRPr="0059395F" w:rsidRDefault="007D1922" w:rsidP="00C518B0">
            <w:r w:rsidRPr="0059395F">
              <w:t>M</w:t>
            </w:r>
          </w:p>
        </w:tc>
        <w:tc>
          <w:tcPr>
            <w:tcW w:w="454" w:type="dxa"/>
            <w:tcBorders>
              <w:top w:val="single" w:sz="4" w:space="0" w:color="auto"/>
              <w:left w:val="single" w:sz="4" w:space="0" w:color="auto"/>
              <w:bottom w:val="single" w:sz="4" w:space="0" w:color="auto"/>
              <w:right w:val="nil"/>
            </w:tcBorders>
          </w:tcPr>
          <w:p w14:paraId="2264AD20" w14:textId="77777777" w:rsidR="007D1922" w:rsidRPr="0059395F" w:rsidRDefault="007D1922" w:rsidP="00C518B0">
            <w:r w:rsidRPr="0059395F">
              <w:t>A</w:t>
            </w:r>
          </w:p>
        </w:tc>
        <w:tc>
          <w:tcPr>
            <w:tcW w:w="454" w:type="dxa"/>
            <w:tcBorders>
              <w:top w:val="single" w:sz="4" w:space="0" w:color="auto"/>
              <w:left w:val="single" w:sz="4" w:space="0" w:color="auto"/>
              <w:bottom w:val="single" w:sz="4" w:space="0" w:color="auto"/>
              <w:right w:val="nil"/>
            </w:tcBorders>
          </w:tcPr>
          <w:p w14:paraId="0B525A34" w14:textId="77777777" w:rsidR="007D1922" w:rsidRPr="0059395F" w:rsidRDefault="007D1922" w:rsidP="00C518B0">
            <w:r w:rsidRPr="0059395F">
              <w:t>M</w:t>
            </w:r>
          </w:p>
        </w:tc>
        <w:tc>
          <w:tcPr>
            <w:tcW w:w="454" w:type="dxa"/>
            <w:tcBorders>
              <w:top w:val="single" w:sz="4" w:space="0" w:color="auto"/>
              <w:left w:val="single" w:sz="4" w:space="0" w:color="auto"/>
              <w:bottom w:val="single" w:sz="4" w:space="0" w:color="auto"/>
              <w:right w:val="nil"/>
            </w:tcBorders>
          </w:tcPr>
          <w:p w14:paraId="715B2B7E" w14:textId="77777777" w:rsidR="007D1922" w:rsidRPr="0059395F" w:rsidRDefault="007D1922" w:rsidP="00C518B0">
            <w:r w:rsidRPr="0059395F">
              <w:t>J</w:t>
            </w:r>
          </w:p>
        </w:tc>
        <w:tc>
          <w:tcPr>
            <w:tcW w:w="454" w:type="dxa"/>
            <w:tcBorders>
              <w:top w:val="single" w:sz="4" w:space="0" w:color="auto"/>
              <w:left w:val="single" w:sz="4" w:space="0" w:color="auto"/>
              <w:bottom w:val="single" w:sz="4" w:space="0" w:color="auto"/>
              <w:right w:val="nil"/>
            </w:tcBorders>
          </w:tcPr>
          <w:p w14:paraId="51A0803A" w14:textId="77777777" w:rsidR="007D1922" w:rsidRPr="0059395F" w:rsidRDefault="007D1922" w:rsidP="00C518B0">
            <w:r w:rsidRPr="0059395F">
              <w:t>J</w:t>
            </w:r>
          </w:p>
        </w:tc>
        <w:tc>
          <w:tcPr>
            <w:tcW w:w="454" w:type="dxa"/>
            <w:tcBorders>
              <w:top w:val="single" w:sz="4" w:space="0" w:color="auto"/>
              <w:left w:val="single" w:sz="4" w:space="0" w:color="auto"/>
              <w:bottom w:val="single" w:sz="4" w:space="0" w:color="auto"/>
              <w:right w:val="nil"/>
            </w:tcBorders>
          </w:tcPr>
          <w:p w14:paraId="156409DD" w14:textId="77777777" w:rsidR="007D1922" w:rsidRPr="0059395F" w:rsidRDefault="007D1922" w:rsidP="00C518B0">
            <w:r w:rsidRPr="0059395F">
              <w:t>A</w:t>
            </w:r>
          </w:p>
        </w:tc>
        <w:tc>
          <w:tcPr>
            <w:tcW w:w="454" w:type="dxa"/>
            <w:tcBorders>
              <w:top w:val="single" w:sz="4" w:space="0" w:color="auto"/>
              <w:left w:val="single" w:sz="4" w:space="0" w:color="auto"/>
              <w:bottom w:val="single" w:sz="4" w:space="0" w:color="auto"/>
              <w:right w:val="nil"/>
            </w:tcBorders>
          </w:tcPr>
          <w:p w14:paraId="39DB2021" w14:textId="77777777" w:rsidR="007D1922" w:rsidRPr="0059395F" w:rsidRDefault="007D1922" w:rsidP="00C518B0">
            <w:r w:rsidRPr="0059395F">
              <w:t>S</w:t>
            </w:r>
          </w:p>
        </w:tc>
        <w:tc>
          <w:tcPr>
            <w:tcW w:w="454" w:type="dxa"/>
            <w:tcBorders>
              <w:top w:val="single" w:sz="4" w:space="0" w:color="auto"/>
              <w:left w:val="single" w:sz="4" w:space="0" w:color="auto"/>
              <w:bottom w:val="single" w:sz="4" w:space="0" w:color="auto"/>
              <w:right w:val="nil"/>
            </w:tcBorders>
          </w:tcPr>
          <w:p w14:paraId="266C5859" w14:textId="77777777" w:rsidR="007D1922" w:rsidRPr="0059395F" w:rsidRDefault="007D1922" w:rsidP="00C518B0">
            <w:r w:rsidRPr="0059395F">
              <w:t>O</w:t>
            </w:r>
          </w:p>
        </w:tc>
        <w:tc>
          <w:tcPr>
            <w:tcW w:w="454" w:type="dxa"/>
            <w:tcBorders>
              <w:top w:val="single" w:sz="4" w:space="0" w:color="auto"/>
              <w:left w:val="single" w:sz="4" w:space="0" w:color="auto"/>
              <w:bottom w:val="single" w:sz="4" w:space="0" w:color="auto"/>
              <w:right w:val="single" w:sz="4" w:space="0" w:color="auto"/>
            </w:tcBorders>
          </w:tcPr>
          <w:p w14:paraId="25861750" w14:textId="77777777" w:rsidR="007D1922" w:rsidRPr="0059395F" w:rsidRDefault="007D1922" w:rsidP="00C518B0">
            <w:r w:rsidRPr="0059395F">
              <w:t>N</w:t>
            </w:r>
          </w:p>
        </w:tc>
        <w:tc>
          <w:tcPr>
            <w:tcW w:w="454" w:type="dxa"/>
            <w:tcBorders>
              <w:top w:val="single" w:sz="4" w:space="0" w:color="auto"/>
              <w:left w:val="single" w:sz="4" w:space="0" w:color="auto"/>
              <w:bottom w:val="single" w:sz="4" w:space="0" w:color="auto"/>
              <w:right w:val="single" w:sz="4" w:space="0" w:color="auto"/>
            </w:tcBorders>
          </w:tcPr>
          <w:p w14:paraId="24392EC2" w14:textId="77777777" w:rsidR="007D1922" w:rsidRPr="0059395F" w:rsidRDefault="007D1922" w:rsidP="00C518B0">
            <w:pPr>
              <w:jc w:val="center"/>
            </w:pPr>
            <w:r w:rsidRPr="0059395F">
              <w:t>D</w:t>
            </w:r>
          </w:p>
        </w:tc>
      </w:tr>
      <w:tr w:rsidR="007D1922" w:rsidRPr="0059395F" w14:paraId="0A0E85ED" w14:textId="77777777" w:rsidTr="00C518B0">
        <w:tc>
          <w:tcPr>
            <w:tcW w:w="4361" w:type="dxa"/>
            <w:tcBorders>
              <w:top w:val="single" w:sz="4" w:space="0" w:color="auto"/>
              <w:left w:val="single" w:sz="4" w:space="0" w:color="auto"/>
              <w:bottom w:val="single" w:sz="4" w:space="0" w:color="auto"/>
              <w:right w:val="single" w:sz="4" w:space="0" w:color="auto"/>
            </w:tcBorders>
          </w:tcPr>
          <w:p w14:paraId="275FE6D7"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25278499"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7816A7C9"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182FD1CB"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7D901150"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1AF52F96"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4B2F5B58"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72D00E3D"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32BF411B"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6E3187E4"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7D3722EC" w14:textId="77777777" w:rsidR="007D1922" w:rsidRPr="0059395F" w:rsidRDefault="007D1922" w:rsidP="00C518B0"/>
        </w:tc>
        <w:tc>
          <w:tcPr>
            <w:tcW w:w="454" w:type="dxa"/>
            <w:tcBorders>
              <w:top w:val="single" w:sz="4" w:space="0" w:color="auto"/>
              <w:left w:val="single" w:sz="4" w:space="0" w:color="auto"/>
              <w:bottom w:val="single" w:sz="4" w:space="0" w:color="auto"/>
              <w:right w:val="single" w:sz="4" w:space="0" w:color="auto"/>
            </w:tcBorders>
          </w:tcPr>
          <w:p w14:paraId="4743A38E" w14:textId="77777777" w:rsidR="007D1922" w:rsidRPr="0059395F" w:rsidRDefault="007D1922" w:rsidP="00C518B0"/>
        </w:tc>
        <w:tc>
          <w:tcPr>
            <w:tcW w:w="454" w:type="dxa"/>
            <w:tcBorders>
              <w:top w:val="single" w:sz="4" w:space="0" w:color="auto"/>
              <w:left w:val="single" w:sz="4" w:space="0" w:color="auto"/>
              <w:bottom w:val="single" w:sz="4" w:space="0" w:color="auto"/>
              <w:right w:val="single" w:sz="4" w:space="0" w:color="auto"/>
            </w:tcBorders>
          </w:tcPr>
          <w:p w14:paraId="08E6671D" w14:textId="77777777" w:rsidR="007D1922" w:rsidRPr="0059395F" w:rsidRDefault="007D1922" w:rsidP="00C518B0">
            <w:pPr>
              <w:jc w:val="center"/>
            </w:pPr>
          </w:p>
        </w:tc>
      </w:tr>
      <w:tr w:rsidR="007D1922" w:rsidRPr="0059395F" w14:paraId="0DDE45F8" w14:textId="77777777" w:rsidTr="00C518B0">
        <w:tc>
          <w:tcPr>
            <w:tcW w:w="4361" w:type="dxa"/>
            <w:tcBorders>
              <w:top w:val="single" w:sz="4" w:space="0" w:color="auto"/>
              <w:left w:val="single" w:sz="4" w:space="0" w:color="auto"/>
              <w:bottom w:val="single" w:sz="4" w:space="0" w:color="auto"/>
              <w:right w:val="single" w:sz="4" w:space="0" w:color="auto"/>
            </w:tcBorders>
          </w:tcPr>
          <w:p w14:paraId="6A348606"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7C068578"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213B3F03"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78ED17A6"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3AB13909"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3BE5E051"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7CDB594A"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05FD723C"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67140F22"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0795730E"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0B6BA28D" w14:textId="77777777" w:rsidR="007D1922" w:rsidRPr="0059395F" w:rsidRDefault="007D1922" w:rsidP="00C518B0"/>
        </w:tc>
        <w:tc>
          <w:tcPr>
            <w:tcW w:w="454" w:type="dxa"/>
            <w:tcBorders>
              <w:top w:val="single" w:sz="4" w:space="0" w:color="auto"/>
              <w:left w:val="single" w:sz="4" w:space="0" w:color="auto"/>
              <w:bottom w:val="single" w:sz="4" w:space="0" w:color="auto"/>
              <w:right w:val="single" w:sz="4" w:space="0" w:color="auto"/>
            </w:tcBorders>
          </w:tcPr>
          <w:p w14:paraId="3B47B31F" w14:textId="77777777" w:rsidR="007D1922" w:rsidRPr="0059395F" w:rsidRDefault="007D1922" w:rsidP="00C518B0"/>
        </w:tc>
        <w:tc>
          <w:tcPr>
            <w:tcW w:w="454" w:type="dxa"/>
            <w:tcBorders>
              <w:top w:val="single" w:sz="4" w:space="0" w:color="auto"/>
              <w:left w:val="single" w:sz="4" w:space="0" w:color="auto"/>
              <w:bottom w:val="single" w:sz="4" w:space="0" w:color="auto"/>
              <w:right w:val="single" w:sz="4" w:space="0" w:color="auto"/>
            </w:tcBorders>
          </w:tcPr>
          <w:p w14:paraId="48AF7312" w14:textId="77777777" w:rsidR="007D1922" w:rsidRPr="0059395F" w:rsidRDefault="007D1922" w:rsidP="00C518B0">
            <w:pPr>
              <w:jc w:val="center"/>
            </w:pPr>
          </w:p>
        </w:tc>
      </w:tr>
      <w:tr w:rsidR="007D1922" w:rsidRPr="0059395F" w14:paraId="62A98864" w14:textId="77777777" w:rsidTr="00C518B0">
        <w:tc>
          <w:tcPr>
            <w:tcW w:w="4361" w:type="dxa"/>
            <w:tcBorders>
              <w:top w:val="single" w:sz="4" w:space="0" w:color="auto"/>
              <w:left w:val="single" w:sz="4" w:space="0" w:color="auto"/>
              <w:bottom w:val="single" w:sz="4" w:space="0" w:color="auto"/>
              <w:right w:val="single" w:sz="4" w:space="0" w:color="auto"/>
            </w:tcBorders>
          </w:tcPr>
          <w:p w14:paraId="232EF910"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5C15969B"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433F9033"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788BD0D6"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26D7998E"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382AA125"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5674E9FF"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5E41C882"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1CB5FA25"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0C4A2BE5"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1482AA7D" w14:textId="77777777" w:rsidR="007D1922" w:rsidRPr="0059395F" w:rsidRDefault="007D1922" w:rsidP="00C518B0"/>
        </w:tc>
        <w:tc>
          <w:tcPr>
            <w:tcW w:w="454" w:type="dxa"/>
            <w:tcBorders>
              <w:top w:val="single" w:sz="4" w:space="0" w:color="auto"/>
              <w:left w:val="single" w:sz="4" w:space="0" w:color="auto"/>
              <w:bottom w:val="single" w:sz="4" w:space="0" w:color="auto"/>
              <w:right w:val="single" w:sz="4" w:space="0" w:color="auto"/>
            </w:tcBorders>
          </w:tcPr>
          <w:p w14:paraId="73D33D05" w14:textId="77777777" w:rsidR="007D1922" w:rsidRPr="0059395F" w:rsidRDefault="007D1922" w:rsidP="00C518B0"/>
        </w:tc>
        <w:tc>
          <w:tcPr>
            <w:tcW w:w="454" w:type="dxa"/>
            <w:tcBorders>
              <w:top w:val="single" w:sz="4" w:space="0" w:color="auto"/>
              <w:left w:val="single" w:sz="4" w:space="0" w:color="auto"/>
              <w:bottom w:val="single" w:sz="4" w:space="0" w:color="auto"/>
              <w:right w:val="single" w:sz="4" w:space="0" w:color="auto"/>
            </w:tcBorders>
          </w:tcPr>
          <w:p w14:paraId="09D8F131" w14:textId="77777777" w:rsidR="007D1922" w:rsidRPr="0059395F" w:rsidRDefault="007D1922" w:rsidP="00C518B0">
            <w:pPr>
              <w:jc w:val="center"/>
            </w:pPr>
          </w:p>
        </w:tc>
      </w:tr>
      <w:tr w:rsidR="007D1922" w:rsidRPr="0059395F" w14:paraId="5ECCB921" w14:textId="77777777" w:rsidTr="00C518B0">
        <w:tc>
          <w:tcPr>
            <w:tcW w:w="4361" w:type="dxa"/>
            <w:tcBorders>
              <w:top w:val="single" w:sz="4" w:space="0" w:color="auto"/>
              <w:left w:val="single" w:sz="4" w:space="0" w:color="auto"/>
              <w:bottom w:val="single" w:sz="4" w:space="0" w:color="auto"/>
              <w:right w:val="single" w:sz="4" w:space="0" w:color="auto"/>
            </w:tcBorders>
          </w:tcPr>
          <w:p w14:paraId="1CE248E2"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3012D6CD"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5DC74200"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403BD770"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52C4AA92"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5DD0766F"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215C6089"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6FF023EF"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6A9F828E"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04606FCF"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02AE1319" w14:textId="77777777" w:rsidR="007D1922" w:rsidRPr="0059395F" w:rsidRDefault="007D1922" w:rsidP="00C518B0"/>
        </w:tc>
        <w:tc>
          <w:tcPr>
            <w:tcW w:w="454" w:type="dxa"/>
            <w:tcBorders>
              <w:top w:val="single" w:sz="4" w:space="0" w:color="auto"/>
              <w:left w:val="single" w:sz="4" w:space="0" w:color="auto"/>
              <w:bottom w:val="single" w:sz="4" w:space="0" w:color="auto"/>
              <w:right w:val="single" w:sz="4" w:space="0" w:color="auto"/>
            </w:tcBorders>
          </w:tcPr>
          <w:p w14:paraId="6B1F50B7" w14:textId="77777777" w:rsidR="007D1922" w:rsidRPr="0059395F" w:rsidRDefault="007D1922" w:rsidP="00C518B0"/>
        </w:tc>
        <w:tc>
          <w:tcPr>
            <w:tcW w:w="454" w:type="dxa"/>
            <w:tcBorders>
              <w:top w:val="single" w:sz="4" w:space="0" w:color="auto"/>
              <w:left w:val="single" w:sz="4" w:space="0" w:color="auto"/>
              <w:bottom w:val="single" w:sz="4" w:space="0" w:color="auto"/>
              <w:right w:val="single" w:sz="4" w:space="0" w:color="auto"/>
            </w:tcBorders>
          </w:tcPr>
          <w:p w14:paraId="2B6863E3" w14:textId="77777777" w:rsidR="007D1922" w:rsidRPr="0059395F" w:rsidRDefault="007D1922" w:rsidP="00C518B0">
            <w:pPr>
              <w:jc w:val="center"/>
            </w:pPr>
          </w:p>
        </w:tc>
      </w:tr>
      <w:tr w:rsidR="007D1922" w:rsidRPr="0059395F" w14:paraId="3AE77BD5" w14:textId="77777777" w:rsidTr="00C518B0">
        <w:tc>
          <w:tcPr>
            <w:tcW w:w="4361" w:type="dxa"/>
            <w:tcBorders>
              <w:top w:val="single" w:sz="4" w:space="0" w:color="auto"/>
              <w:left w:val="single" w:sz="4" w:space="0" w:color="auto"/>
              <w:bottom w:val="single" w:sz="4" w:space="0" w:color="auto"/>
              <w:right w:val="single" w:sz="4" w:space="0" w:color="auto"/>
            </w:tcBorders>
          </w:tcPr>
          <w:p w14:paraId="6EE713A2"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31E9163A"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560689F5"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53E76281"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6EBADB48"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117B52FE"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432B9B3D"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7AEF3924"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46700CF1"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53AD64EC"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3E0596BD" w14:textId="77777777" w:rsidR="007D1922" w:rsidRPr="0059395F" w:rsidRDefault="007D1922" w:rsidP="00C518B0"/>
        </w:tc>
        <w:tc>
          <w:tcPr>
            <w:tcW w:w="454" w:type="dxa"/>
            <w:tcBorders>
              <w:top w:val="single" w:sz="4" w:space="0" w:color="auto"/>
              <w:left w:val="single" w:sz="4" w:space="0" w:color="auto"/>
              <w:bottom w:val="single" w:sz="4" w:space="0" w:color="auto"/>
              <w:right w:val="single" w:sz="4" w:space="0" w:color="auto"/>
            </w:tcBorders>
          </w:tcPr>
          <w:p w14:paraId="7774A4CD" w14:textId="77777777" w:rsidR="007D1922" w:rsidRPr="0059395F" w:rsidRDefault="007D1922" w:rsidP="00C518B0"/>
        </w:tc>
        <w:tc>
          <w:tcPr>
            <w:tcW w:w="454" w:type="dxa"/>
            <w:tcBorders>
              <w:top w:val="single" w:sz="4" w:space="0" w:color="auto"/>
              <w:left w:val="single" w:sz="4" w:space="0" w:color="auto"/>
              <w:bottom w:val="single" w:sz="4" w:space="0" w:color="auto"/>
              <w:right w:val="single" w:sz="4" w:space="0" w:color="auto"/>
            </w:tcBorders>
          </w:tcPr>
          <w:p w14:paraId="50E34C00" w14:textId="77777777" w:rsidR="007D1922" w:rsidRPr="0059395F" w:rsidRDefault="007D1922" w:rsidP="00C518B0">
            <w:pPr>
              <w:jc w:val="center"/>
            </w:pPr>
          </w:p>
        </w:tc>
      </w:tr>
      <w:tr w:rsidR="007D1922" w:rsidRPr="0059395F" w14:paraId="41BF758F" w14:textId="77777777" w:rsidTr="00C518B0">
        <w:tc>
          <w:tcPr>
            <w:tcW w:w="4361" w:type="dxa"/>
            <w:tcBorders>
              <w:top w:val="single" w:sz="4" w:space="0" w:color="auto"/>
              <w:left w:val="single" w:sz="4" w:space="0" w:color="auto"/>
              <w:bottom w:val="single" w:sz="4" w:space="0" w:color="auto"/>
              <w:right w:val="single" w:sz="4" w:space="0" w:color="auto"/>
            </w:tcBorders>
          </w:tcPr>
          <w:p w14:paraId="5D86806E"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0BF9E4F0"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0CD09106"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385851BF"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2F44D990"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7F5B4698"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6BB03AE3"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62D01877"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64476CC3"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23246562"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465233B2" w14:textId="77777777" w:rsidR="007D1922" w:rsidRPr="0059395F" w:rsidRDefault="007D1922" w:rsidP="00C518B0"/>
        </w:tc>
        <w:tc>
          <w:tcPr>
            <w:tcW w:w="454" w:type="dxa"/>
            <w:tcBorders>
              <w:top w:val="single" w:sz="4" w:space="0" w:color="auto"/>
              <w:left w:val="single" w:sz="4" w:space="0" w:color="auto"/>
              <w:bottom w:val="single" w:sz="4" w:space="0" w:color="auto"/>
              <w:right w:val="single" w:sz="4" w:space="0" w:color="auto"/>
            </w:tcBorders>
          </w:tcPr>
          <w:p w14:paraId="5A961E5C" w14:textId="77777777" w:rsidR="007D1922" w:rsidRPr="0059395F" w:rsidRDefault="007D1922" w:rsidP="00C518B0"/>
        </w:tc>
        <w:tc>
          <w:tcPr>
            <w:tcW w:w="454" w:type="dxa"/>
            <w:tcBorders>
              <w:top w:val="single" w:sz="4" w:space="0" w:color="auto"/>
              <w:left w:val="single" w:sz="4" w:space="0" w:color="auto"/>
              <w:bottom w:val="single" w:sz="4" w:space="0" w:color="auto"/>
              <w:right w:val="single" w:sz="4" w:space="0" w:color="auto"/>
            </w:tcBorders>
          </w:tcPr>
          <w:p w14:paraId="4C17A270" w14:textId="77777777" w:rsidR="007D1922" w:rsidRPr="0059395F" w:rsidRDefault="007D1922" w:rsidP="00C518B0">
            <w:pPr>
              <w:jc w:val="center"/>
            </w:pPr>
          </w:p>
        </w:tc>
      </w:tr>
    </w:tbl>
    <w:p w14:paraId="690DC4BD" w14:textId="77777777" w:rsidR="007D1922" w:rsidRDefault="007D1922" w:rsidP="007D1922"/>
    <w:tbl>
      <w:tblPr>
        <w:tblW w:w="97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323"/>
        <w:gridCol w:w="452"/>
        <w:gridCol w:w="452"/>
        <w:gridCol w:w="452"/>
        <w:gridCol w:w="452"/>
        <w:gridCol w:w="452"/>
        <w:gridCol w:w="452"/>
        <w:gridCol w:w="452"/>
        <w:gridCol w:w="452"/>
        <w:gridCol w:w="452"/>
        <w:gridCol w:w="452"/>
        <w:gridCol w:w="452"/>
        <w:gridCol w:w="452"/>
      </w:tblGrid>
      <w:tr w:rsidR="007D1922" w:rsidRPr="0059395F" w14:paraId="6CB50C98" w14:textId="77777777" w:rsidTr="00C518B0">
        <w:tc>
          <w:tcPr>
            <w:tcW w:w="4323" w:type="dxa"/>
            <w:tcBorders>
              <w:top w:val="single" w:sz="4" w:space="0" w:color="auto"/>
              <w:left w:val="single" w:sz="4" w:space="0" w:color="auto"/>
              <w:bottom w:val="single" w:sz="4" w:space="0" w:color="auto"/>
              <w:right w:val="single" w:sz="4" w:space="0" w:color="auto"/>
            </w:tcBorders>
          </w:tcPr>
          <w:p w14:paraId="5041860A" w14:textId="77777777" w:rsidR="007D1922" w:rsidRPr="0059395F" w:rsidRDefault="007D1922" w:rsidP="00C518B0"/>
        </w:tc>
        <w:tc>
          <w:tcPr>
            <w:tcW w:w="5424" w:type="dxa"/>
            <w:gridSpan w:val="12"/>
            <w:tcBorders>
              <w:top w:val="single" w:sz="4" w:space="0" w:color="auto"/>
              <w:left w:val="single" w:sz="4" w:space="0" w:color="auto"/>
              <w:bottom w:val="single" w:sz="4" w:space="0" w:color="auto"/>
              <w:right w:val="single" w:sz="4" w:space="0" w:color="auto"/>
            </w:tcBorders>
          </w:tcPr>
          <w:p w14:paraId="7CBFFF60" w14:textId="77777777" w:rsidR="007D1922" w:rsidRPr="0059395F" w:rsidRDefault="007D1922" w:rsidP="00C518B0">
            <w:pPr>
              <w:jc w:val="center"/>
              <w:rPr>
                <w:b/>
              </w:rPr>
            </w:pPr>
            <w:r>
              <w:rPr>
                <w:b/>
              </w:rPr>
              <w:t>2024</w:t>
            </w:r>
          </w:p>
        </w:tc>
      </w:tr>
      <w:tr w:rsidR="007D1922" w:rsidRPr="0059395F" w14:paraId="5BC32780" w14:textId="77777777" w:rsidTr="00C518B0">
        <w:tc>
          <w:tcPr>
            <w:tcW w:w="4323" w:type="dxa"/>
            <w:tcBorders>
              <w:top w:val="single" w:sz="4" w:space="0" w:color="auto"/>
              <w:left w:val="single" w:sz="4" w:space="0" w:color="auto"/>
              <w:bottom w:val="single" w:sz="4" w:space="0" w:color="auto"/>
              <w:right w:val="single" w:sz="4" w:space="0" w:color="auto"/>
            </w:tcBorders>
          </w:tcPr>
          <w:p w14:paraId="78B113D5" w14:textId="77777777" w:rsidR="007D1922" w:rsidRPr="0059395F" w:rsidRDefault="007D1922" w:rsidP="00C518B0">
            <w:r w:rsidRPr="0059395F">
              <w:t>AÇÕES/ETAPAS</w:t>
            </w:r>
          </w:p>
        </w:tc>
        <w:tc>
          <w:tcPr>
            <w:tcW w:w="452" w:type="dxa"/>
            <w:tcBorders>
              <w:top w:val="single" w:sz="4" w:space="0" w:color="auto"/>
              <w:left w:val="single" w:sz="4" w:space="0" w:color="auto"/>
              <w:bottom w:val="single" w:sz="4" w:space="0" w:color="auto"/>
              <w:right w:val="nil"/>
            </w:tcBorders>
          </w:tcPr>
          <w:p w14:paraId="3C52D2E2" w14:textId="77777777" w:rsidR="007D1922" w:rsidRPr="0059395F" w:rsidRDefault="007D1922" w:rsidP="00C518B0">
            <w:r w:rsidRPr="0059395F">
              <w:t>J</w:t>
            </w:r>
          </w:p>
        </w:tc>
        <w:tc>
          <w:tcPr>
            <w:tcW w:w="452" w:type="dxa"/>
            <w:tcBorders>
              <w:top w:val="single" w:sz="4" w:space="0" w:color="auto"/>
              <w:left w:val="single" w:sz="4" w:space="0" w:color="auto"/>
              <w:bottom w:val="single" w:sz="4" w:space="0" w:color="auto"/>
              <w:right w:val="nil"/>
            </w:tcBorders>
          </w:tcPr>
          <w:p w14:paraId="5070EF5C" w14:textId="77777777" w:rsidR="007D1922" w:rsidRPr="0059395F" w:rsidRDefault="007D1922" w:rsidP="00C518B0">
            <w:r w:rsidRPr="0059395F">
              <w:t>F</w:t>
            </w:r>
          </w:p>
        </w:tc>
        <w:tc>
          <w:tcPr>
            <w:tcW w:w="452" w:type="dxa"/>
            <w:tcBorders>
              <w:top w:val="single" w:sz="4" w:space="0" w:color="auto"/>
              <w:left w:val="single" w:sz="4" w:space="0" w:color="auto"/>
              <w:bottom w:val="single" w:sz="4" w:space="0" w:color="auto"/>
              <w:right w:val="nil"/>
            </w:tcBorders>
          </w:tcPr>
          <w:p w14:paraId="179B6C4C" w14:textId="77777777" w:rsidR="007D1922" w:rsidRPr="0059395F" w:rsidRDefault="007D1922" w:rsidP="00C518B0">
            <w:r w:rsidRPr="0059395F">
              <w:t>M</w:t>
            </w:r>
          </w:p>
        </w:tc>
        <w:tc>
          <w:tcPr>
            <w:tcW w:w="452" w:type="dxa"/>
            <w:tcBorders>
              <w:top w:val="single" w:sz="4" w:space="0" w:color="auto"/>
              <w:left w:val="single" w:sz="4" w:space="0" w:color="auto"/>
              <w:bottom w:val="single" w:sz="4" w:space="0" w:color="auto"/>
              <w:right w:val="nil"/>
            </w:tcBorders>
          </w:tcPr>
          <w:p w14:paraId="40966B36" w14:textId="77777777" w:rsidR="007D1922" w:rsidRPr="0059395F" w:rsidRDefault="007D1922" w:rsidP="00C518B0">
            <w:r w:rsidRPr="0059395F">
              <w:t>A</w:t>
            </w:r>
          </w:p>
        </w:tc>
        <w:tc>
          <w:tcPr>
            <w:tcW w:w="452" w:type="dxa"/>
            <w:tcBorders>
              <w:top w:val="single" w:sz="4" w:space="0" w:color="auto"/>
              <w:left w:val="single" w:sz="4" w:space="0" w:color="auto"/>
              <w:bottom w:val="single" w:sz="4" w:space="0" w:color="auto"/>
              <w:right w:val="nil"/>
            </w:tcBorders>
          </w:tcPr>
          <w:p w14:paraId="659BDB05" w14:textId="77777777" w:rsidR="007D1922" w:rsidRPr="0059395F" w:rsidRDefault="007D1922" w:rsidP="00C518B0">
            <w:r w:rsidRPr="0059395F">
              <w:t>M</w:t>
            </w:r>
          </w:p>
        </w:tc>
        <w:tc>
          <w:tcPr>
            <w:tcW w:w="452" w:type="dxa"/>
            <w:tcBorders>
              <w:top w:val="single" w:sz="4" w:space="0" w:color="auto"/>
              <w:left w:val="single" w:sz="4" w:space="0" w:color="auto"/>
              <w:bottom w:val="single" w:sz="4" w:space="0" w:color="auto"/>
              <w:right w:val="nil"/>
            </w:tcBorders>
          </w:tcPr>
          <w:p w14:paraId="272E37F1" w14:textId="77777777" w:rsidR="007D1922" w:rsidRPr="0059395F" w:rsidRDefault="007D1922" w:rsidP="00C518B0">
            <w:r w:rsidRPr="0059395F">
              <w:t>J</w:t>
            </w:r>
          </w:p>
        </w:tc>
        <w:tc>
          <w:tcPr>
            <w:tcW w:w="452" w:type="dxa"/>
            <w:tcBorders>
              <w:top w:val="single" w:sz="4" w:space="0" w:color="auto"/>
              <w:left w:val="single" w:sz="4" w:space="0" w:color="auto"/>
              <w:bottom w:val="single" w:sz="4" w:space="0" w:color="auto"/>
              <w:right w:val="nil"/>
            </w:tcBorders>
          </w:tcPr>
          <w:p w14:paraId="3324EC52" w14:textId="77777777" w:rsidR="007D1922" w:rsidRPr="0059395F" w:rsidRDefault="007D1922" w:rsidP="00C518B0">
            <w:r w:rsidRPr="0059395F">
              <w:t>J</w:t>
            </w:r>
          </w:p>
        </w:tc>
        <w:tc>
          <w:tcPr>
            <w:tcW w:w="452" w:type="dxa"/>
            <w:tcBorders>
              <w:top w:val="single" w:sz="4" w:space="0" w:color="auto"/>
              <w:left w:val="single" w:sz="4" w:space="0" w:color="auto"/>
              <w:bottom w:val="single" w:sz="4" w:space="0" w:color="auto"/>
              <w:right w:val="nil"/>
            </w:tcBorders>
          </w:tcPr>
          <w:p w14:paraId="2A8AE27A" w14:textId="77777777" w:rsidR="007D1922" w:rsidRPr="0059395F" w:rsidRDefault="007D1922" w:rsidP="00C518B0">
            <w:r w:rsidRPr="0059395F">
              <w:t>A</w:t>
            </w:r>
          </w:p>
        </w:tc>
        <w:tc>
          <w:tcPr>
            <w:tcW w:w="452" w:type="dxa"/>
            <w:tcBorders>
              <w:top w:val="single" w:sz="4" w:space="0" w:color="auto"/>
              <w:left w:val="single" w:sz="4" w:space="0" w:color="auto"/>
              <w:bottom w:val="single" w:sz="4" w:space="0" w:color="auto"/>
              <w:right w:val="nil"/>
            </w:tcBorders>
          </w:tcPr>
          <w:p w14:paraId="2D1F303F" w14:textId="77777777" w:rsidR="007D1922" w:rsidRPr="0059395F" w:rsidRDefault="007D1922" w:rsidP="00C518B0">
            <w:r w:rsidRPr="0059395F">
              <w:t>S</w:t>
            </w:r>
          </w:p>
        </w:tc>
        <w:tc>
          <w:tcPr>
            <w:tcW w:w="452" w:type="dxa"/>
            <w:tcBorders>
              <w:top w:val="single" w:sz="4" w:space="0" w:color="auto"/>
              <w:left w:val="single" w:sz="4" w:space="0" w:color="auto"/>
              <w:bottom w:val="single" w:sz="4" w:space="0" w:color="auto"/>
              <w:right w:val="nil"/>
            </w:tcBorders>
          </w:tcPr>
          <w:p w14:paraId="208AB722" w14:textId="77777777" w:rsidR="007D1922" w:rsidRPr="0059395F" w:rsidRDefault="007D1922" w:rsidP="00C518B0">
            <w:r w:rsidRPr="0059395F">
              <w:t>O</w:t>
            </w:r>
          </w:p>
        </w:tc>
        <w:tc>
          <w:tcPr>
            <w:tcW w:w="452" w:type="dxa"/>
            <w:tcBorders>
              <w:top w:val="single" w:sz="4" w:space="0" w:color="auto"/>
              <w:left w:val="single" w:sz="4" w:space="0" w:color="auto"/>
              <w:bottom w:val="single" w:sz="4" w:space="0" w:color="auto"/>
              <w:right w:val="single" w:sz="4" w:space="0" w:color="auto"/>
            </w:tcBorders>
          </w:tcPr>
          <w:p w14:paraId="04A04974" w14:textId="77777777" w:rsidR="007D1922" w:rsidRPr="0059395F" w:rsidRDefault="007D1922" w:rsidP="00C518B0">
            <w:r w:rsidRPr="0059395F">
              <w:t>N</w:t>
            </w:r>
          </w:p>
        </w:tc>
        <w:tc>
          <w:tcPr>
            <w:tcW w:w="452" w:type="dxa"/>
            <w:tcBorders>
              <w:top w:val="single" w:sz="4" w:space="0" w:color="auto"/>
              <w:left w:val="single" w:sz="4" w:space="0" w:color="auto"/>
              <w:bottom w:val="single" w:sz="4" w:space="0" w:color="auto"/>
              <w:right w:val="single" w:sz="4" w:space="0" w:color="auto"/>
            </w:tcBorders>
          </w:tcPr>
          <w:p w14:paraId="142EA02A" w14:textId="77777777" w:rsidR="007D1922" w:rsidRPr="0059395F" w:rsidRDefault="007D1922" w:rsidP="00C518B0">
            <w:pPr>
              <w:jc w:val="center"/>
            </w:pPr>
            <w:r w:rsidRPr="0059395F">
              <w:t>D</w:t>
            </w:r>
          </w:p>
        </w:tc>
      </w:tr>
      <w:tr w:rsidR="007D1922" w:rsidRPr="0059395F" w14:paraId="3D99608B" w14:textId="77777777" w:rsidTr="00C518B0">
        <w:tc>
          <w:tcPr>
            <w:tcW w:w="4323" w:type="dxa"/>
            <w:tcBorders>
              <w:top w:val="single" w:sz="4" w:space="0" w:color="auto"/>
              <w:left w:val="single" w:sz="4" w:space="0" w:color="auto"/>
              <w:bottom w:val="single" w:sz="4" w:space="0" w:color="auto"/>
              <w:right w:val="single" w:sz="4" w:space="0" w:color="auto"/>
            </w:tcBorders>
          </w:tcPr>
          <w:p w14:paraId="68CF34D6"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702ADFB0"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37D45CFF"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6900786D"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5218ECFA"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1480492"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62E40F08"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6221965F"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3D92AD01"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3F03C7D2"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F158F92"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49318411"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0BA46A94" w14:textId="77777777" w:rsidR="007D1922" w:rsidRPr="0059395F" w:rsidRDefault="007D1922" w:rsidP="00C518B0">
            <w:pPr>
              <w:jc w:val="center"/>
            </w:pPr>
          </w:p>
        </w:tc>
      </w:tr>
      <w:tr w:rsidR="007D1922" w:rsidRPr="0059395F" w14:paraId="2CCB58C2" w14:textId="77777777" w:rsidTr="00C518B0">
        <w:tc>
          <w:tcPr>
            <w:tcW w:w="4323" w:type="dxa"/>
            <w:tcBorders>
              <w:top w:val="single" w:sz="4" w:space="0" w:color="auto"/>
              <w:left w:val="single" w:sz="4" w:space="0" w:color="auto"/>
              <w:bottom w:val="single" w:sz="4" w:space="0" w:color="auto"/>
              <w:right w:val="single" w:sz="4" w:space="0" w:color="auto"/>
            </w:tcBorders>
          </w:tcPr>
          <w:p w14:paraId="401997DA"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30E35A7E"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1D135484"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99DFD09"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D00F4C6"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78BB13BD"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3BF12243"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CBC2DB2"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4A31D8D6"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7558550B"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58C375E4"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5D8E7F12"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3EADCE2D" w14:textId="77777777" w:rsidR="007D1922" w:rsidRPr="0059395F" w:rsidRDefault="007D1922" w:rsidP="00C518B0">
            <w:pPr>
              <w:jc w:val="center"/>
            </w:pPr>
          </w:p>
        </w:tc>
      </w:tr>
      <w:tr w:rsidR="007D1922" w:rsidRPr="0059395F" w14:paraId="1CB00E4B" w14:textId="77777777" w:rsidTr="00C518B0">
        <w:tc>
          <w:tcPr>
            <w:tcW w:w="4323" w:type="dxa"/>
            <w:tcBorders>
              <w:top w:val="single" w:sz="4" w:space="0" w:color="auto"/>
              <w:left w:val="single" w:sz="4" w:space="0" w:color="auto"/>
              <w:bottom w:val="single" w:sz="4" w:space="0" w:color="auto"/>
              <w:right w:val="single" w:sz="4" w:space="0" w:color="auto"/>
            </w:tcBorders>
          </w:tcPr>
          <w:p w14:paraId="1018DE1A"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50D33D5"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68A488D"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20DF85B"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6CFD7833"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52F91EC3"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3A1DEE57"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94D4EBB" w14:textId="77777777" w:rsidR="007D1922" w:rsidRPr="0059395F" w:rsidRDefault="007D1922" w:rsidP="00C518B0">
            <w:bookmarkStart w:id="27" w:name="_GoBack"/>
            <w:bookmarkEnd w:id="27"/>
          </w:p>
        </w:tc>
        <w:tc>
          <w:tcPr>
            <w:tcW w:w="452" w:type="dxa"/>
            <w:tcBorders>
              <w:top w:val="single" w:sz="4" w:space="0" w:color="auto"/>
              <w:left w:val="single" w:sz="4" w:space="0" w:color="auto"/>
              <w:bottom w:val="single" w:sz="4" w:space="0" w:color="auto"/>
              <w:right w:val="nil"/>
            </w:tcBorders>
          </w:tcPr>
          <w:p w14:paraId="15D22E95"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3B51CB04"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4BE63DD5"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5ADEE500"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34041BEC" w14:textId="77777777" w:rsidR="007D1922" w:rsidRPr="0059395F" w:rsidRDefault="007D1922" w:rsidP="00C518B0">
            <w:pPr>
              <w:jc w:val="center"/>
            </w:pPr>
          </w:p>
        </w:tc>
      </w:tr>
      <w:tr w:rsidR="007D1922" w:rsidRPr="0059395F" w14:paraId="273AEF7D" w14:textId="77777777" w:rsidTr="00C518B0">
        <w:tc>
          <w:tcPr>
            <w:tcW w:w="4323" w:type="dxa"/>
            <w:tcBorders>
              <w:top w:val="single" w:sz="4" w:space="0" w:color="auto"/>
              <w:left w:val="single" w:sz="4" w:space="0" w:color="auto"/>
              <w:bottom w:val="single" w:sz="4" w:space="0" w:color="auto"/>
              <w:right w:val="single" w:sz="4" w:space="0" w:color="auto"/>
            </w:tcBorders>
          </w:tcPr>
          <w:p w14:paraId="292119C1"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75E5D807"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D9D795C"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6D4578CA"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1D37CA55"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059D68E"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1188B77E"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44F40F34"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61F80919"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381F3E1"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B75B284"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5D4E3922"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1CF2BC9F" w14:textId="77777777" w:rsidR="007D1922" w:rsidRPr="0059395F" w:rsidRDefault="007D1922" w:rsidP="00C518B0">
            <w:pPr>
              <w:jc w:val="center"/>
            </w:pPr>
          </w:p>
        </w:tc>
      </w:tr>
      <w:tr w:rsidR="007D1922" w:rsidRPr="0059395F" w14:paraId="3D457224" w14:textId="77777777" w:rsidTr="00C518B0">
        <w:tc>
          <w:tcPr>
            <w:tcW w:w="4323" w:type="dxa"/>
            <w:tcBorders>
              <w:top w:val="single" w:sz="4" w:space="0" w:color="auto"/>
              <w:left w:val="single" w:sz="4" w:space="0" w:color="auto"/>
              <w:bottom w:val="single" w:sz="4" w:space="0" w:color="auto"/>
              <w:right w:val="single" w:sz="4" w:space="0" w:color="auto"/>
            </w:tcBorders>
          </w:tcPr>
          <w:p w14:paraId="1B024C14"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422D618C"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6204203C"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5355789C"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1100D835"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6873336E"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688FC6C"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70487F91"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852D0B1"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C1CE940"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4C2CF2A6"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73659F32"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1C9939A7" w14:textId="77777777" w:rsidR="007D1922" w:rsidRPr="0059395F" w:rsidRDefault="007D1922" w:rsidP="00C518B0">
            <w:pPr>
              <w:jc w:val="center"/>
            </w:pPr>
          </w:p>
        </w:tc>
      </w:tr>
      <w:tr w:rsidR="007D1922" w:rsidRPr="0059395F" w14:paraId="70DEB775" w14:textId="77777777" w:rsidTr="00C518B0">
        <w:tc>
          <w:tcPr>
            <w:tcW w:w="4323" w:type="dxa"/>
            <w:tcBorders>
              <w:top w:val="single" w:sz="4" w:space="0" w:color="auto"/>
              <w:left w:val="single" w:sz="4" w:space="0" w:color="auto"/>
              <w:bottom w:val="single" w:sz="4" w:space="0" w:color="auto"/>
              <w:right w:val="single" w:sz="4" w:space="0" w:color="auto"/>
            </w:tcBorders>
          </w:tcPr>
          <w:p w14:paraId="2C38AAF1"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1502AD8E"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22C8D770"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DFD95AB"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54637A84"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75FF90A"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07E1BB5E"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79DDCA9B"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4CB284C2"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779BE868" w14:textId="77777777" w:rsidR="007D1922" w:rsidRPr="0059395F" w:rsidRDefault="007D1922" w:rsidP="00C518B0"/>
        </w:tc>
        <w:tc>
          <w:tcPr>
            <w:tcW w:w="452" w:type="dxa"/>
            <w:tcBorders>
              <w:top w:val="single" w:sz="4" w:space="0" w:color="auto"/>
              <w:left w:val="single" w:sz="4" w:space="0" w:color="auto"/>
              <w:bottom w:val="single" w:sz="4" w:space="0" w:color="auto"/>
              <w:right w:val="nil"/>
            </w:tcBorders>
          </w:tcPr>
          <w:p w14:paraId="332FC722"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4AF725D0" w14:textId="77777777" w:rsidR="007D1922" w:rsidRPr="0059395F" w:rsidRDefault="007D1922" w:rsidP="00C518B0"/>
        </w:tc>
        <w:tc>
          <w:tcPr>
            <w:tcW w:w="452" w:type="dxa"/>
            <w:tcBorders>
              <w:top w:val="single" w:sz="4" w:space="0" w:color="auto"/>
              <w:left w:val="single" w:sz="4" w:space="0" w:color="auto"/>
              <w:bottom w:val="single" w:sz="4" w:space="0" w:color="auto"/>
              <w:right w:val="single" w:sz="4" w:space="0" w:color="auto"/>
            </w:tcBorders>
          </w:tcPr>
          <w:p w14:paraId="06727AD3" w14:textId="77777777" w:rsidR="007D1922" w:rsidRPr="0059395F" w:rsidRDefault="007D1922" w:rsidP="00C518B0">
            <w:pPr>
              <w:jc w:val="center"/>
            </w:pPr>
          </w:p>
        </w:tc>
      </w:tr>
    </w:tbl>
    <w:p w14:paraId="2B30F64C" w14:textId="77777777" w:rsidR="007D1922" w:rsidRDefault="007D1922" w:rsidP="007D1922"/>
    <w:tbl>
      <w:tblPr>
        <w:tblW w:w="97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323"/>
        <w:gridCol w:w="452"/>
        <w:gridCol w:w="452"/>
        <w:gridCol w:w="452"/>
        <w:gridCol w:w="452"/>
        <w:gridCol w:w="452"/>
        <w:gridCol w:w="452"/>
        <w:gridCol w:w="452"/>
        <w:gridCol w:w="452"/>
        <w:gridCol w:w="452"/>
        <w:gridCol w:w="452"/>
        <w:gridCol w:w="452"/>
        <w:gridCol w:w="452"/>
      </w:tblGrid>
      <w:tr w:rsidR="007D1922" w:rsidRPr="0059395F" w14:paraId="34DAA1D7" w14:textId="77777777" w:rsidTr="00C518B0">
        <w:tc>
          <w:tcPr>
            <w:tcW w:w="4361" w:type="dxa"/>
            <w:tcBorders>
              <w:top w:val="single" w:sz="4" w:space="0" w:color="auto"/>
              <w:left w:val="single" w:sz="4" w:space="0" w:color="auto"/>
              <w:bottom w:val="single" w:sz="4" w:space="0" w:color="auto"/>
              <w:right w:val="single" w:sz="4" w:space="0" w:color="auto"/>
            </w:tcBorders>
          </w:tcPr>
          <w:p w14:paraId="10657F94" w14:textId="77777777" w:rsidR="007D1922" w:rsidRPr="0059395F" w:rsidRDefault="007D1922" w:rsidP="00C518B0"/>
        </w:tc>
        <w:tc>
          <w:tcPr>
            <w:tcW w:w="454" w:type="dxa"/>
            <w:gridSpan w:val="12"/>
            <w:tcBorders>
              <w:top w:val="single" w:sz="4" w:space="0" w:color="auto"/>
              <w:left w:val="single" w:sz="4" w:space="0" w:color="auto"/>
              <w:bottom w:val="single" w:sz="4" w:space="0" w:color="auto"/>
              <w:right w:val="single" w:sz="4" w:space="0" w:color="auto"/>
            </w:tcBorders>
          </w:tcPr>
          <w:p w14:paraId="20DC0C90" w14:textId="77777777" w:rsidR="007D1922" w:rsidRPr="0059395F" w:rsidRDefault="007D1922" w:rsidP="00C518B0">
            <w:pPr>
              <w:jc w:val="center"/>
              <w:rPr>
                <w:b/>
              </w:rPr>
            </w:pPr>
            <w:r>
              <w:rPr>
                <w:b/>
              </w:rPr>
              <w:t>2025</w:t>
            </w:r>
          </w:p>
        </w:tc>
      </w:tr>
      <w:tr w:rsidR="007D1922" w:rsidRPr="0059395F" w14:paraId="36D2AC33" w14:textId="77777777" w:rsidTr="00C518B0">
        <w:tc>
          <w:tcPr>
            <w:tcW w:w="4361" w:type="dxa"/>
            <w:tcBorders>
              <w:top w:val="single" w:sz="4" w:space="0" w:color="auto"/>
              <w:left w:val="single" w:sz="4" w:space="0" w:color="auto"/>
              <w:bottom w:val="single" w:sz="4" w:space="0" w:color="auto"/>
              <w:right w:val="single" w:sz="4" w:space="0" w:color="auto"/>
            </w:tcBorders>
          </w:tcPr>
          <w:p w14:paraId="427F916B" w14:textId="77777777" w:rsidR="007D1922" w:rsidRPr="0059395F" w:rsidRDefault="007D1922" w:rsidP="00C518B0">
            <w:r w:rsidRPr="0059395F">
              <w:t>AÇÕES/ETAPAS</w:t>
            </w:r>
          </w:p>
        </w:tc>
        <w:tc>
          <w:tcPr>
            <w:tcW w:w="454" w:type="dxa"/>
            <w:tcBorders>
              <w:top w:val="single" w:sz="4" w:space="0" w:color="auto"/>
              <w:left w:val="single" w:sz="4" w:space="0" w:color="auto"/>
              <w:bottom w:val="single" w:sz="4" w:space="0" w:color="auto"/>
              <w:right w:val="nil"/>
            </w:tcBorders>
          </w:tcPr>
          <w:p w14:paraId="32FA8752" w14:textId="77777777" w:rsidR="007D1922" w:rsidRPr="0059395F" w:rsidRDefault="007D1922" w:rsidP="00C518B0">
            <w:r w:rsidRPr="0059395F">
              <w:t>J</w:t>
            </w:r>
          </w:p>
        </w:tc>
        <w:tc>
          <w:tcPr>
            <w:tcW w:w="454" w:type="dxa"/>
            <w:tcBorders>
              <w:top w:val="single" w:sz="4" w:space="0" w:color="auto"/>
              <w:left w:val="single" w:sz="4" w:space="0" w:color="auto"/>
              <w:bottom w:val="single" w:sz="4" w:space="0" w:color="auto"/>
              <w:right w:val="nil"/>
            </w:tcBorders>
          </w:tcPr>
          <w:p w14:paraId="50261946" w14:textId="77777777" w:rsidR="007D1922" w:rsidRPr="0059395F" w:rsidRDefault="007D1922" w:rsidP="00C518B0">
            <w:r w:rsidRPr="0059395F">
              <w:t>F</w:t>
            </w:r>
          </w:p>
        </w:tc>
        <w:tc>
          <w:tcPr>
            <w:tcW w:w="454" w:type="dxa"/>
            <w:tcBorders>
              <w:top w:val="single" w:sz="4" w:space="0" w:color="auto"/>
              <w:left w:val="single" w:sz="4" w:space="0" w:color="auto"/>
              <w:bottom w:val="single" w:sz="4" w:space="0" w:color="auto"/>
              <w:right w:val="nil"/>
            </w:tcBorders>
          </w:tcPr>
          <w:p w14:paraId="60A46D04" w14:textId="77777777" w:rsidR="007D1922" w:rsidRPr="0059395F" w:rsidRDefault="007D1922" w:rsidP="00C518B0">
            <w:r w:rsidRPr="0059395F">
              <w:t>M</w:t>
            </w:r>
          </w:p>
        </w:tc>
        <w:tc>
          <w:tcPr>
            <w:tcW w:w="454" w:type="dxa"/>
            <w:tcBorders>
              <w:top w:val="single" w:sz="4" w:space="0" w:color="auto"/>
              <w:left w:val="single" w:sz="4" w:space="0" w:color="auto"/>
              <w:bottom w:val="single" w:sz="4" w:space="0" w:color="auto"/>
              <w:right w:val="nil"/>
            </w:tcBorders>
          </w:tcPr>
          <w:p w14:paraId="1EF72373" w14:textId="77777777" w:rsidR="007D1922" w:rsidRPr="0059395F" w:rsidRDefault="007D1922" w:rsidP="00C518B0">
            <w:r w:rsidRPr="0059395F">
              <w:t>A</w:t>
            </w:r>
          </w:p>
        </w:tc>
        <w:tc>
          <w:tcPr>
            <w:tcW w:w="454" w:type="dxa"/>
            <w:tcBorders>
              <w:top w:val="single" w:sz="4" w:space="0" w:color="auto"/>
              <w:left w:val="single" w:sz="4" w:space="0" w:color="auto"/>
              <w:bottom w:val="single" w:sz="4" w:space="0" w:color="auto"/>
              <w:right w:val="nil"/>
            </w:tcBorders>
          </w:tcPr>
          <w:p w14:paraId="0A17A2F6" w14:textId="77777777" w:rsidR="007D1922" w:rsidRPr="0059395F" w:rsidRDefault="007D1922" w:rsidP="00C518B0">
            <w:r w:rsidRPr="0059395F">
              <w:t>M</w:t>
            </w:r>
          </w:p>
        </w:tc>
        <w:tc>
          <w:tcPr>
            <w:tcW w:w="454" w:type="dxa"/>
            <w:tcBorders>
              <w:top w:val="single" w:sz="4" w:space="0" w:color="auto"/>
              <w:left w:val="single" w:sz="4" w:space="0" w:color="auto"/>
              <w:bottom w:val="single" w:sz="4" w:space="0" w:color="auto"/>
              <w:right w:val="nil"/>
            </w:tcBorders>
          </w:tcPr>
          <w:p w14:paraId="47D362FA" w14:textId="77777777" w:rsidR="007D1922" w:rsidRPr="0059395F" w:rsidRDefault="007D1922" w:rsidP="00C518B0">
            <w:r w:rsidRPr="0059395F">
              <w:t>J</w:t>
            </w:r>
          </w:p>
        </w:tc>
        <w:tc>
          <w:tcPr>
            <w:tcW w:w="454" w:type="dxa"/>
            <w:tcBorders>
              <w:top w:val="single" w:sz="4" w:space="0" w:color="auto"/>
              <w:left w:val="single" w:sz="4" w:space="0" w:color="auto"/>
              <w:bottom w:val="single" w:sz="4" w:space="0" w:color="auto"/>
              <w:right w:val="nil"/>
            </w:tcBorders>
          </w:tcPr>
          <w:p w14:paraId="1388DFB9" w14:textId="77777777" w:rsidR="007D1922" w:rsidRPr="0059395F" w:rsidRDefault="007D1922" w:rsidP="00C518B0">
            <w:r w:rsidRPr="0059395F">
              <w:t>J</w:t>
            </w:r>
          </w:p>
        </w:tc>
        <w:tc>
          <w:tcPr>
            <w:tcW w:w="454" w:type="dxa"/>
            <w:tcBorders>
              <w:top w:val="single" w:sz="4" w:space="0" w:color="auto"/>
              <w:left w:val="single" w:sz="4" w:space="0" w:color="auto"/>
              <w:bottom w:val="single" w:sz="4" w:space="0" w:color="auto"/>
              <w:right w:val="nil"/>
            </w:tcBorders>
          </w:tcPr>
          <w:p w14:paraId="04FB79F4" w14:textId="77777777" w:rsidR="007D1922" w:rsidRPr="0059395F" w:rsidRDefault="007D1922" w:rsidP="00C518B0">
            <w:r w:rsidRPr="0059395F">
              <w:t>A</w:t>
            </w:r>
          </w:p>
        </w:tc>
        <w:tc>
          <w:tcPr>
            <w:tcW w:w="454" w:type="dxa"/>
            <w:tcBorders>
              <w:top w:val="single" w:sz="4" w:space="0" w:color="auto"/>
              <w:left w:val="single" w:sz="4" w:space="0" w:color="auto"/>
              <w:bottom w:val="single" w:sz="4" w:space="0" w:color="auto"/>
              <w:right w:val="nil"/>
            </w:tcBorders>
          </w:tcPr>
          <w:p w14:paraId="3E822C87" w14:textId="77777777" w:rsidR="007D1922" w:rsidRPr="0059395F" w:rsidRDefault="007D1922" w:rsidP="00C518B0">
            <w:r w:rsidRPr="0059395F">
              <w:t>S</w:t>
            </w:r>
          </w:p>
        </w:tc>
        <w:tc>
          <w:tcPr>
            <w:tcW w:w="454" w:type="dxa"/>
            <w:tcBorders>
              <w:top w:val="single" w:sz="4" w:space="0" w:color="auto"/>
              <w:left w:val="single" w:sz="4" w:space="0" w:color="auto"/>
              <w:bottom w:val="single" w:sz="4" w:space="0" w:color="auto"/>
              <w:right w:val="nil"/>
            </w:tcBorders>
          </w:tcPr>
          <w:p w14:paraId="22F31B4D" w14:textId="77777777" w:rsidR="007D1922" w:rsidRPr="0059395F" w:rsidRDefault="007D1922" w:rsidP="00C518B0">
            <w:r w:rsidRPr="0059395F">
              <w:t>O</w:t>
            </w:r>
          </w:p>
        </w:tc>
        <w:tc>
          <w:tcPr>
            <w:tcW w:w="454" w:type="dxa"/>
            <w:tcBorders>
              <w:top w:val="single" w:sz="4" w:space="0" w:color="auto"/>
              <w:left w:val="single" w:sz="4" w:space="0" w:color="auto"/>
              <w:bottom w:val="single" w:sz="4" w:space="0" w:color="auto"/>
              <w:right w:val="single" w:sz="4" w:space="0" w:color="auto"/>
            </w:tcBorders>
          </w:tcPr>
          <w:p w14:paraId="636B0DCC" w14:textId="77777777" w:rsidR="007D1922" w:rsidRPr="0059395F" w:rsidRDefault="007D1922" w:rsidP="00C518B0">
            <w:r w:rsidRPr="0059395F">
              <w:t>N</w:t>
            </w:r>
          </w:p>
        </w:tc>
        <w:tc>
          <w:tcPr>
            <w:tcW w:w="454" w:type="dxa"/>
            <w:tcBorders>
              <w:top w:val="single" w:sz="4" w:space="0" w:color="auto"/>
              <w:left w:val="single" w:sz="4" w:space="0" w:color="auto"/>
              <w:bottom w:val="single" w:sz="4" w:space="0" w:color="auto"/>
              <w:right w:val="single" w:sz="4" w:space="0" w:color="auto"/>
            </w:tcBorders>
          </w:tcPr>
          <w:p w14:paraId="1CFD2720" w14:textId="77777777" w:rsidR="007D1922" w:rsidRPr="0059395F" w:rsidRDefault="007D1922" w:rsidP="00C518B0">
            <w:pPr>
              <w:jc w:val="center"/>
            </w:pPr>
            <w:r w:rsidRPr="0059395F">
              <w:t>D</w:t>
            </w:r>
          </w:p>
        </w:tc>
      </w:tr>
      <w:tr w:rsidR="007D1922" w:rsidRPr="0059395F" w14:paraId="32008D31" w14:textId="77777777" w:rsidTr="00C518B0">
        <w:tc>
          <w:tcPr>
            <w:tcW w:w="4361" w:type="dxa"/>
            <w:tcBorders>
              <w:top w:val="single" w:sz="4" w:space="0" w:color="auto"/>
              <w:left w:val="single" w:sz="4" w:space="0" w:color="auto"/>
              <w:bottom w:val="single" w:sz="4" w:space="0" w:color="auto"/>
              <w:right w:val="single" w:sz="4" w:space="0" w:color="auto"/>
            </w:tcBorders>
          </w:tcPr>
          <w:p w14:paraId="4B24F57F"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63EAE239"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44F5A3C9"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1E993242"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7629D874"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3E61C91C"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486D1176"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1B43B0FD"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0EE99A94"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32DBC9E0"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34DC735D" w14:textId="77777777" w:rsidR="007D1922" w:rsidRPr="0059395F" w:rsidRDefault="007D1922" w:rsidP="00C518B0"/>
        </w:tc>
        <w:tc>
          <w:tcPr>
            <w:tcW w:w="454" w:type="dxa"/>
            <w:tcBorders>
              <w:top w:val="single" w:sz="4" w:space="0" w:color="auto"/>
              <w:left w:val="single" w:sz="4" w:space="0" w:color="auto"/>
              <w:bottom w:val="single" w:sz="4" w:space="0" w:color="auto"/>
              <w:right w:val="single" w:sz="4" w:space="0" w:color="auto"/>
            </w:tcBorders>
          </w:tcPr>
          <w:p w14:paraId="08427A39" w14:textId="77777777" w:rsidR="007D1922" w:rsidRPr="0059395F" w:rsidRDefault="007D1922" w:rsidP="00C518B0"/>
        </w:tc>
        <w:tc>
          <w:tcPr>
            <w:tcW w:w="454" w:type="dxa"/>
            <w:tcBorders>
              <w:top w:val="single" w:sz="4" w:space="0" w:color="auto"/>
              <w:left w:val="single" w:sz="4" w:space="0" w:color="auto"/>
              <w:bottom w:val="single" w:sz="4" w:space="0" w:color="auto"/>
              <w:right w:val="single" w:sz="4" w:space="0" w:color="auto"/>
            </w:tcBorders>
          </w:tcPr>
          <w:p w14:paraId="7957A276" w14:textId="77777777" w:rsidR="007D1922" w:rsidRPr="0059395F" w:rsidRDefault="007D1922" w:rsidP="00C518B0">
            <w:pPr>
              <w:jc w:val="center"/>
            </w:pPr>
          </w:p>
        </w:tc>
      </w:tr>
      <w:tr w:rsidR="007D1922" w:rsidRPr="0059395F" w14:paraId="47F1D761" w14:textId="77777777" w:rsidTr="00C518B0">
        <w:tc>
          <w:tcPr>
            <w:tcW w:w="4361" w:type="dxa"/>
            <w:tcBorders>
              <w:top w:val="single" w:sz="4" w:space="0" w:color="auto"/>
              <w:left w:val="single" w:sz="4" w:space="0" w:color="auto"/>
              <w:bottom w:val="single" w:sz="4" w:space="0" w:color="auto"/>
              <w:right w:val="single" w:sz="4" w:space="0" w:color="auto"/>
            </w:tcBorders>
          </w:tcPr>
          <w:p w14:paraId="5A35623F"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4D06F5BC"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1F0E07E3"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78515A17"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63FA2142"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0DDAD964"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1FD280D6"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69A54B5C"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0548FC6A"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5C0828E0"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40150652" w14:textId="77777777" w:rsidR="007D1922" w:rsidRPr="0059395F" w:rsidRDefault="007D1922" w:rsidP="00C518B0"/>
        </w:tc>
        <w:tc>
          <w:tcPr>
            <w:tcW w:w="454" w:type="dxa"/>
            <w:tcBorders>
              <w:top w:val="single" w:sz="4" w:space="0" w:color="auto"/>
              <w:left w:val="single" w:sz="4" w:space="0" w:color="auto"/>
              <w:bottom w:val="single" w:sz="4" w:space="0" w:color="auto"/>
              <w:right w:val="single" w:sz="4" w:space="0" w:color="auto"/>
            </w:tcBorders>
          </w:tcPr>
          <w:p w14:paraId="01A055AE" w14:textId="77777777" w:rsidR="007D1922" w:rsidRPr="0059395F" w:rsidRDefault="007D1922" w:rsidP="00C518B0"/>
        </w:tc>
        <w:tc>
          <w:tcPr>
            <w:tcW w:w="454" w:type="dxa"/>
            <w:tcBorders>
              <w:top w:val="single" w:sz="4" w:space="0" w:color="auto"/>
              <w:left w:val="single" w:sz="4" w:space="0" w:color="auto"/>
              <w:bottom w:val="single" w:sz="4" w:space="0" w:color="auto"/>
              <w:right w:val="single" w:sz="4" w:space="0" w:color="auto"/>
            </w:tcBorders>
          </w:tcPr>
          <w:p w14:paraId="7F03982C" w14:textId="77777777" w:rsidR="007D1922" w:rsidRPr="0059395F" w:rsidRDefault="007D1922" w:rsidP="00C518B0">
            <w:pPr>
              <w:jc w:val="center"/>
            </w:pPr>
          </w:p>
        </w:tc>
      </w:tr>
      <w:tr w:rsidR="007D1922" w:rsidRPr="0059395F" w14:paraId="297996DB" w14:textId="77777777" w:rsidTr="00C518B0">
        <w:tc>
          <w:tcPr>
            <w:tcW w:w="4361" w:type="dxa"/>
            <w:tcBorders>
              <w:top w:val="single" w:sz="4" w:space="0" w:color="auto"/>
              <w:left w:val="single" w:sz="4" w:space="0" w:color="auto"/>
              <w:bottom w:val="single" w:sz="4" w:space="0" w:color="auto"/>
              <w:right w:val="single" w:sz="4" w:space="0" w:color="auto"/>
            </w:tcBorders>
          </w:tcPr>
          <w:p w14:paraId="23E0924F"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7959B404"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015BFD0F"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4107E8D0"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677B4E86"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0080639E"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587A5E51"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698132EC"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1C8B89D0"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3032B0A1"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23AECF94" w14:textId="77777777" w:rsidR="007D1922" w:rsidRPr="0059395F" w:rsidRDefault="007D1922" w:rsidP="00C518B0"/>
        </w:tc>
        <w:tc>
          <w:tcPr>
            <w:tcW w:w="454" w:type="dxa"/>
            <w:tcBorders>
              <w:top w:val="single" w:sz="4" w:space="0" w:color="auto"/>
              <w:left w:val="single" w:sz="4" w:space="0" w:color="auto"/>
              <w:bottom w:val="single" w:sz="4" w:space="0" w:color="auto"/>
              <w:right w:val="single" w:sz="4" w:space="0" w:color="auto"/>
            </w:tcBorders>
          </w:tcPr>
          <w:p w14:paraId="045E385C" w14:textId="77777777" w:rsidR="007D1922" w:rsidRPr="0059395F" w:rsidRDefault="007D1922" w:rsidP="00C518B0"/>
        </w:tc>
        <w:tc>
          <w:tcPr>
            <w:tcW w:w="454" w:type="dxa"/>
            <w:tcBorders>
              <w:top w:val="single" w:sz="4" w:space="0" w:color="auto"/>
              <w:left w:val="single" w:sz="4" w:space="0" w:color="auto"/>
              <w:bottom w:val="single" w:sz="4" w:space="0" w:color="auto"/>
              <w:right w:val="single" w:sz="4" w:space="0" w:color="auto"/>
            </w:tcBorders>
          </w:tcPr>
          <w:p w14:paraId="2DA4E1DD" w14:textId="77777777" w:rsidR="007D1922" w:rsidRPr="0059395F" w:rsidRDefault="007D1922" w:rsidP="00C518B0">
            <w:pPr>
              <w:jc w:val="center"/>
            </w:pPr>
          </w:p>
        </w:tc>
      </w:tr>
      <w:tr w:rsidR="007D1922" w:rsidRPr="0059395F" w14:paraId="5B04FF8D" w14:textId="77777777" w:rsidTr="00C518B0">
        <w:tc>
          <w:tcPr>
            <w:tcW w:w="4361" w:type="dxa"/>
            <w:tcBorders>
              <w:top w:val="single" w:sz="4" w:space="0" w:color="auto"/>
              <w:left w:val="single" w:sz="4" w:space="0" w:color="auto"/>
              <w:bottom w:val="single" w:sz="4" w:space="0" w:color="auto"/>
              <w:right w:val="single" w:sz="4" w:space="0" w:color="auto"/>
            </w:tcBorders>
          </w:tcPr>
          <w:p w14:paraId="389D128C"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7CDD472B"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5000334F"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32BD2CC0"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1E6A8D6E"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78C079F7"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0B14041A"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19EE073B"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5B98153C"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74737E7A"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0DC80CCD" w14:textId="77777777" w:rsidR="007D1922" w:rsidRPr="0059395F" w:rsidRDefault="007D1922" w:rsidP="00C518B0"/>
        </w:tc>
        <w:tc>
          <w:tcPr>
            <w:tcW w:w="454" w:type="dxa"/>
            <w:tcBorders>
              <w:top w:val="single" w:sz="4" w:space="0" w:color="auto"/>
              <w:left w:val="single" w:sz="4" w:space="0" w:color="auto"/>
              <w:bottom w:val="single" w:sz="4" w:space="0" w:color="auto"/>
              <w:right w:val="single" w:sz="4" w:space="0" w:color="auto"/>
            </w:tcBorders>
          </w:tcPr>
          <w:p w14:paraId="4E9FDF53" w14:textId="77777777" w:rsidR="007D1922" w:rsidRPr="0059395F" w:rsidRDefault="007D1922" w:rsidP="00C518B0"/>
        </w:tc>
        <w:tc>
          <w:tcPr>
            <w:tcW w:w="454" w:type="dxa"/>
            <w:tcBorders>
              <w:top w:val="single" w:sz="4" w:space="0" w:color="auto"/>
              <w:left w:val="single" w:sz="4" w:space="0" w:color="auto"/>
              <w:bottom w:val="single" w:sz="4" w:space="0" w:color="auto"/>
              <w:right w:val="single" w:sz="4" w:space="0" w:color="auto"/>
            </w:tcBorders>
          </w:tcPr>
          <w:p w14:paraId="66475E99" w14:textId="77777777" w:rsidR="007D1922" w:rsidRPr="0059395F" w:rsidRDefault="007D1922" w:rsidP="00C518B0">
            <w:pPr>
              <w:jc w:val="center"/>
            </w:pPr>
          </w:p>
        </w:tc>
      </w:tr>
      <w:tr w:rsidR="007D1922" w:rsidRPr="0059395F" w14:paraId="551C1C08" w14:textId="77777777" w:rsidTr="00C518B0">
        <w:tc>
          <w:tcPr>
            <w:tcW w:w="4361" w:type="dxa"/>
            <w:tcBorders>
              <w:top w:val="single" w:sz="4" w:space="0" w:color="auto"/>
              <w:left w:val="single" w:sz="4" w:space="0" w:color="auto"/>
              <w:bottom w:val="single" w:sz="4" w:space="0" w:color="auto"/>
              <w:right w:val="single" w:sz="4" w:space="0" w:color="auto"/>
            </w:tcBorders>
          </w:tcPr>
          <w:p w14:paraId="69CCBA9B"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6E1FCC35"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54EA0FC7"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326C2F51"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7B601116"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2F7C70F4"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54061323"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0818FF08"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41FC9D2A"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13262422"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3944F7F4" w14:textId="77777777" w:rsidR="007D1922" w:rsidRPr="0059395F" w:rsidRDefault="007D1922" w:rsidP="00C518B0"/>
        </w:tc>
        <w:tc>
          <w:tcPr>
            <w:tcW w:w="454" w:type="dxa"/>
            <w:tcBorders>
              <w:top w:val="single" w:sz="4" w:space="0" w:color="auto"/>
              <w:left w:val="single" w:sz="4" w:space="0" w:color="auto"/>
              <w:bottom w:val="single" w:sz="4" w:space="0" w:color="auto"/>
              <w:right w:val="single" w:sz="4" w:space="0" w:color="auto"/>
            </w:tcBorders>
          </w:tcPr>
          <w:p w14:paraId="25E9300C" w14:textId="77777777" w:rsidR="007D1922" w:rsidRPr="0059395F" w:rsidRDefault="007D1922" w:rsidP="00C518B0"/>
        </w:tc>
        <w:tc>
          <w:tcPr>
            <w:tcW w:w="454" w:type="dxa"/>
            <w:tcBorders>
              <w:top w:val="single" w:sz="4" w:space="0" w:color="auto"/>
              <w:left w:val="single" w:sz="4" w:space="0" w:color="auto"/>
              <w:bottom w:val="single" w:sz="4" w:space="0" w:color="auto"/>
              <w:right w:val="single" w:sz="4" w:space="0" w:color="auto"/>
            </w:tcBorders>
          </w:tcPr>
          <w:p w14:paraId="7DE4FF1E" w14:textId="77777777" w:rsidR="007D1922" w:rsidRPr="0059395F" w:rsidRDefault="007D1922" w:rsidP="00C518B0">
            <w:pPr>
              <w:jc w:val="center"/>
            </w:pPr>
          </w:p>
        </w:tc>
      </w:tr>
      <w:tr w:rsidR="007D1922" w:rsidRPr="0059395F" w14:paraId="6029DD68" w14:textId="77777777" w:rsidTr="00C518B0">
        <w:tc>
          <w:tcPr>
            <w:tcW w:w="4361" w:type="dxa"/>
            <w:tcBorders>
              <w:top w:val="single" w:sz="4" w:space="0" w:color="auto"/>
              <w:left w:val="single" w:sz="4" w:space="0" w:color="auto"/>
              <w:bottom w:val="single" w:sz="4" w:space="0" w:color="auto"/>
              <w:right w:val="single" w:sz="4" w:space="0" w:color="auto"/>
            </w:tcBorders>
          </w:tcPr>
          <w:p w14:paraId="326C3BBE"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7D3CC3E2"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1F33A978"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1BF91785"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3E080243"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544B9FFA"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74451947"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19E7A25F"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664CC770"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2A8C04FB" w14:textId="77777777" w:rsidR="007D1922" w:rsidRPr="0059395F" w:rsidRDefault="007D1922" w:rsidP="00C518B0"/>
        </w:tc>
        <w:tc>
          <w:tcPr>
            <w:tcW w:w="454" w:type="dxa"/>
            <w:tcBorders>
              <w:top w:val="single" w:sz="4" w:space="0" w:color="auto"/>
              <w:left w:val="single" w:sz="4" w:space="0" w:color="auto"/>
              <w:bottom w:val="single" w:sz="4" w:space="0" w:color="auto"/>
              <w:right w:val="nil"/>
            </w:tcBorders>
          </w:tcPr>
          <w:p w14:paraId="58A7DD3C" w14:textId="77777777" w:rsidR="007D1922" w:rsidRPr="0059395F" w:rsidRDefault="007D1922" w:rsidP="00C518B0"/>
        </w:tc>
        <w:tc>
          <w:tcPr>
            <w:tcW w:w="454" w:type="dxa"/>
            <w:tcBorders>
              <w:top w:val="single" w:sz="4" w:space="0" w:color="auto"/>
              <w:left w:val="single" w:sz="4" w:space="0" w:color="auto"/>
              <w:bottom w:val="single" w:sz="4" w:space="0" w:color="auto"/>
              <w:right w:val="single" w:sz="4" w:space="0" w:color="auto"/>
            </w:tcBorders>
          </w:tcPr>
          <w:p w14:paraId="3ADF2EA6" w14:textId="77777777" w:rsidR="007D1922" w:rsidRPr="0059395F" w:rsidRDefault="007D1922" w:rsidP="00C518B0"/>
        </w:tc>
        <w:tc>
          <w:tcPr>
            <w:tcW w:w="454" w:type="dxa"/>
            <w:tcBorders>
              <w:top w:val="single" w:sz="4" w:space="0" w:color="auto"/>
              <w:left w:val="single" w:sz="4" w:space="0" w:color="auto"/>
              <w:bottom w:val="single" w:sz="4" w:space="0" w:color="auto"/>
              <w:right w:val="single" w:sz="4" w:space="0" w:color="auto"/>
            </w:tcBorders>
          </w:tcPr>
          <w:p w14:paraId="1F0D66B5" w14:textId="77777777" w:rsidR="007D1922" w:rsidRPr="0059395F" w:rsidRDefault="007D1922" w:rsidP="00C518B0">
            <w:pPr>
              <w:jc w:val="center"/>
            </w:pPr>
          </w:p>
        </w:tc>
      </w:tr>
    </w:tbl>
    <w:p w14:paraId="411FCCB4" w14:textId="77777777" w:rsidR="007D1922" w:rsidRPr="002058B7" w:rsidRDefault="007D1922" w:rsidP="007D1922">
      <w:pPr>
        <w:pStyle w:val="Corpodetexto"/>
        <w:numPr>
          <w:ilvl w:val="0"/>
          <w:numId w:val="20"/>
        </w:numPr>
        <w:spacing w:before="240" w:after="240"/>
        <w:rPr>
          <w:b/>
          <w:szCs w:val="24"/>
          <w:lang w:val="pt-BR"/>
        </w:rPr>
      </w:pPr>
      <w:r w:rsidRPr="002058B7">
        <w:rPr>
          <w:b/>
          <w:szCs w:val="24"/>
          <w:lang w:val="pt-BR"/>
        </w:rPr>
        <w:t>RESULTADOS ESPERADOS, PRODUTOS E AVANÇOS</w:t>
      </w:r>
    </w:p>
    <w:p w14:paraId="7BFCDAC5" w14:textId="77777777" w:rsidR="007D1922" w:rsidRPr="009318E4" w:rsidRDefault="007D1922" w:rsidP="007D1922">
      <w:pPr>
        <w:pStyle w:val="Corpodetexto"/>
        <w:spacing w:before="120" w:after="120" w:line="360" w:lineRule="auto"/>
        <w:ind w:left="390"/>
        <w:rPr>
          <w:szCs w:val="24"/>
        </w:rPr>
      </w:pPr>
      <w:r w:rsidRPr="009318E4">
        <w:rPr>
          <w:szCs w:val="24"/>
        </w:rPr>
        <w:t xml:space="preserve">Deverá conter </w:t>
      </w:r>
      <w:r>
        <w:rPr>
          <w:szCs w:val="24"/>
          <w:lang w:val="pt-BR"/>
        </w:rPr>
        <w:t xml:space="preserve">os resultados esperados com o desenvolvimento da </w:t>
      </w:r>
      <w:r w:rsidRPr="009318E4">
        <w:rPr>
          <w:szCs w:val="24"/>
        </w:rPr>
        <w:t>Pesquisa.</w:t>
      </w:r>
    </w:p>
    <w:p w14:paraId="2E61BF6A" w14:textId="77777777" w:rsidR="007D1922" w:rsidRPr="002058B7" w:rsidRDefault="007D1922" w:rsidP="007D1922">
      <w:pPr>
        <w:pStyle w:val="Corpodetexto"/>
        <w:numPr>
          <w:ilvl w:val="0"/>
          <w:numId w:val="20"/>
        </w:numPr>
        <w:spacing w:before="240" w:after="240"/>
        <w:rPr>
          <w:b/>
          <w:szCs w:val="24"/>
          <w:lang w:val="pt-BR"/>
        </w:rPr>
      </w:pPr>
      <w:r w:rsidRPr="002058B7">
        <w:rPr>
          <w:b/>
          <w:szCs w:val="24"/>
          <w:lang w:val="pt-BR"/>
        </w:rPr>
        <w:t>IMPACTOS E BENEFÍCIOS ESPERADOS PARA MATO GROSSO DO SUL</w:t>
      </w:r>
    </w:p>
    <w:p w14:paraId="76F9051E" w14:textId="77777777" w:rsidR="007D1922" w:rsidRDefault="007D1922" w:rsidP="007D1922">
      <w:pPr>
        <w:spacing w:before="120" w:after="120"/>
        <w:ind w:firstLine="720"/>
      </w:pPr>
      <w:r w:rsidRPr="009318E4">
        <w:t xml:space="preserve">Deverá </w:t>
      </w:r>
      <w:r>
        <w:t>descrever os principais benefícios esperados a partir do desenvolvimento do anteprojeto</w:t>
      </w:r>
      <w:r w:rsidRPr="009318E4">
        <w:t>.</w:t>
      </w:r>
    </w:p>
    <w:p w14:paraId="4A465845" w14:textId="77777777" w:rsidR="007D1922" w:rsidRPr="002058B7" w:rsidRDefault="007D1922" w:rsidP="007D1922">
      <w:pPr>
        <w:pStyle w:val="Corpodetexto"/>
        <w:numPr>
          <w:ilvl w:val="0"/>
          <w:numId w:val="20"/>
        </w:numPr>
        <w:spacing w:before="240" w:after="240"/>
        <w:rPr>
          <w:b/>
          <w:szCs w:val="24"/>
          <w:lang w:val="pt-BR"/>
        </w:rPr>
      </w:pPr>
      <w:r w:rsidRPr="002058B7">
        <w:rPr>
          <w:b/>
          <w:szCs w:val="24"/>
          <w:lang w:val="pt-BR"/>
        </w:rPr>
        <w:t xml:space="preserve">REFERÊNCIAS </w:t>
      </w:r>
    </w:p>
    <w:p w14:paraId="07B51906" w14:textId="77777777" w:rsidR="007D1922" w:rsidRPr="008B7B8D" w:rsidRDefault="007D1922" w:rsidP="007D1922">
      <w:r w:rsidRPr="008B7B8D">
        <w:t xml:space="preserve">Relacionar, segundo a ABNT, a literatura efetivamente </w:t>
      </w:r>
      <w:r w:rsidRPr="007C1402">
        <w:rPr>
          <w:b/>
        </w:rPr>
        <w:t>citada</w:t>
      </w:r>
      <w:r w:rsidRPr="008B7B8D">
        <w:t xml:space="preserve"> no Plano de Pesquisa.</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7"/>
      </w:tblGrid>
      <w:tr w:rsidR="007D1922" w:rsidRPr="009318E4" w14:paraId="5D0D4235" w14:textId="77777777" w:rsidTr="00C518B0">
        <w:tc>
          <w:tcPr>
            <w:tcW w:w="9137" w:type="dxa"/>
          </w:tcPr>
          <w:p w14:paraId="498DB95F" w14:textId="77777777" w:rsidR="007D1922" w:rsidRPr="009318E4" w:rsidRDefault="007D1922" w:rsidP="00C518B0">
            <w:pPr>
              <w:spacing w:after="120"/>
            </w:pPr>
          </w:p>
        </w:tc>
      </w:tr>
      <w:tr w:rsidR="007D1922" w:rsidRPr="009318E4" w14:paraId="4B1DCB9F" w14:textId="77777777" w:rsidTr="00C518B0">
        <w:tc>
          <w:tcPr>
            <w:tcW w:w="9137" w:type="dxa"/>
            <w:shd w:val="clear" w:color="auto" w:fill="D9D9D9"/>
          </w:tcPr>
          <w:p w14:paraId="60B1DD25" w14:textId="77777777" w:rsidR="007D1922" w:rsidRDefault="007D1922" w:rsidP="00C518B0">
            <w:r w:rsidRPr="009318E4">
              <w:t>Para preenchimento da Comissão de Seleção</w:t>
            </w:r>
          </w:p>
          <w:p w14:paraId="227DB1E1" w14:textId="77777777" w:rsidR="007D1922" w:rsidRPr="009318E4" w:rsidRDefault="007D1922" w:rsidP="00C518B0"/>
        </w:tc>
      </w:tr>
      <w:tr w:rsidR="007D1922" w:rsidRPr="009318E4" w14:paraId="5670ECBD" w14:textId="77777777" w:rsidTr="00C518B0">
        <w:trPr>
          <w:trHeight w:val="774"/>
        </w:trPr>
        <w:tc>
          <w:tcPr>
            <w:tcW w:w="9137" w:type="dxa"/>
          </w:tcPr>
          <w:p w14:paraId="51196628" w14:textId="77777777" w:rsidR="007D1922" w:rsidRPr="009318E4" w:rsidRDefault="007D1922" w:rsidP="00C518B0">
            <w:r w:rsidRPr="009318E4">
              <w:t xml:space="preserve">Deferido: </w:t>
            </w:r>
            <w:r>
              <w:t xml:space="preserve">   </w:t>
            </w:r>
            <w:r w:rsidRPr="009318E4">
              <w:t xml:space="preserve">( </w:t>
            </w:r>
            <w:r>
              <w:t xml:space="preserve"> </w:t>
            </w:r>
            <w:r w:rsidRPr="009318E4">
              <w:t xml:space="preserve">  )</w:t>
            </w:r>
          </w:p>
        </w:tc>
      </w:tr>
      <w:tr w:rsidR="007D1922" w:rsidRPr="009318E4" w14:paraId="35F81D9F" w14:textId="77777777" w:rsidTr="00C518B0">
        <w:trPr>
          <w:trHeight w:val="2479"/>
        </w:trPr>
        <w:tc>
          <w:tcPr>
            <w:tcW w:w="9137" w:type="dxa"/>
          </w:tcPr>
          <w:p w14:paraId="4536F131" w14:textId="77777777" w:rsidR="007D1922" w:rsidRPr="009318E4" w:rsidRDefault="007D1922" w:rsidP="00C518B0">
            <w:r w:rsidRPr="009318E4">
              <w:t xml:space="preserve">Indeferido: (  </w:t>
            </w:r>
            <w:r>
              <w:t xml:space="preserve"> </w:t>
            </w:r>
            <w:r w:rsidRPr="009318E4">
              <w:t xml:space="preserve"> )</w:t>
            </w:r>
          </w:p>
          <w:p w14:paraId="67CFB92B" w14:textId="77777777" w:rsidR="007D1922" w:rsidRDefault="007D1922" w:rsidP="00C518B0"/>
          <w:p w14:paraId="26FF94B1" w14:textId="77777777" w:rsidR="007D1922" w:rsidRPr="009318E4" w:rsidRDefault="007D1922" w:rsidP="00C518B0">
            <w:r w:rsidRPr="009318E4">
              <w:t>Observações:</w:t>
            </w:r>
          </w:p>
        </w:tc>
      </w:tr>
      <w:tr w:rsidR="007D1922" w:rsidRPr="009318E4" w14:paraId="31128253" w14:textId="77777777" w:rsidTr="00C518B0">
        <w:trPr>
          <w:trHeight w:val="843"/>
        </w:trPr>
        <w:tc>
          <w:tcPr>
            <w:tcW w:w="9137" w:type="dxa"/>
            <w:tcBorders>
              <w:bottom w:val="single" w:sz="4" w:space="0" w:color="auto"/>
            </w:tcBorders>
          </w:tcPr>
          <w:p w14:paraId="0A953601" w14:textId="77777777" w:rsidR="007D1922" w:rsidRDefault="007D1922" w:rsidP="00C518B0">
            <w:r>
              <w:t>Três Lagoas, _______ de ________________ de 2021</w:t>
            </w:r>
          </w:p>
          <w:p w14:paraId="194584A8" w14:textId="77777777" w:rsidR="007D1922" w:rsidRDefault="007D1922" w:rsidP="00C518B0"/>
          <w:p w14:paraId="1AFECEAA" w14:textId="77777777" w:rsidR="007D1922" w:rsidRDefault="007D1922" w:rsidP="00C518B0"/>
          <w:p w14:paraId="3C4B1AFD" w14:textId="77777777" w:rsidR="007D1922" w:rsidRDefault="007D1922" w:rsidP="00C518B0">
            <w:r>
              <w:t>__________________               _____________________             ____________________</w:t>
            </w:r>
          </w:p>
          <w:p w14:paraId="28571D79" w14:textId="77777777" w:rsidR="007D1922" w:rsidRPr="009318E4" w:rsidRDefault="007D1922" w:rsidP="00C518B0">
            <w:r>
              <w:t xml:space="preserve">        Avaliador 1                                  Avaliador 2                                 Avaliador 3</w:t>
            </w:r>
          </w:p>
        </w:tc>
      </w:tr>
    </w:tbl>
    <w:p w14:paraId="2E1E7C0D" w14:textId="77777777" w:rsidR="007D1922" w:rsidRPr="009318E4" w:rsidRDefault="007D1922" w:rsidP="007D1922"/>
    <w:p w14:paraId="6289C6A7" w14:textId="77777777" w:rsidR="007D1922" w:rsidRDefault="007D1922" w:rsidP="007D1922">
      <w:pPr>
        <w:spacing w:line="276" w:lineRule="auto"/>
        <w:jc w:val="left"/>
      </w:pPr>
      <w:r>
        <w:br w:type="page"/>
      </w:r>
    </w:p>
    <w:p w14:paraId="5A96DCE4" w14:textId="77777777" w:rsidR="007D1922" w:rsidRDefault="007D1922" w:rsidP="007D1922">
      <w:pPr>
        <w:tabs>
          <w:tab w:val="left" w:pos="426"/>
        </w:tabs>
        <w:jc w:val="center"/>
        <w:rPr>
          <w:b/>
        </w:rPr>
      </w:pPr>
      <w:r w:rsidRPr="003B5A5D">
        <w:rPr>
          <w:b/>
        </w:rPr>
        <w:lastRenderedPageBreak/>
        <w:t>Quadro 3 -</w:t>
      </w:r>
      <w:r w:rsidRPr="003B5A5D">
        <w:t xml:space="preserve"> </w:t>
      </w:r>
      <w:r w:rsidRPr="003B5A5D">
        <w:rPr>
          <w:b/>
        </w:rPr>
        <w:t>Critério para avaliação do Pré-projeto Mestrado</w:t>
      </w:r>
    </w:p>
    <w:p w14:paraId="68A50A11" w14:textId="77777777" w:rsidR="007D1922" w:rsidRPr="003B5A5D" w:rsidRDefault="007D1922" w:rsidP="007D1922">
      <w:pPr>
        <w:tabs>
          <w:tab w:val="left" w:pos="426"/>
        </w:tabs>
        <w:jc w:val="center"/>
      </w:pPr>
    </w:p>
    <w:tbl>
      <w:tblPr>
        <w:tblStyle w:val="Tabelacomgrade"/>
        <w:tblW w:w="5000" w:type="pct"/>
        <w:tblLook w:val="04A0" w:firstRow="1" w:lastRow="0" w:firstColumn="1" w:lastColumn="0" w:noHBand="0" w:noVBand="1"/>
      </w:tblPr>
      <w:tblGrid>
        <w:gridCol w:w="6851"/>
        <w:gridCol w:w="988"/>
        <w:gridCol w:w="1180"/>
      </w:tblGrid>
      <w:tr w:rsidR="007D1922" w:rsidRPr="003B5A5D" w14:paraId="25AEC965" w14:textId="77777777" w:rsidTr="00C518B0">
        <w:tc>
          <w:tcPr>
            <w:tcW w:w="3798" w:type="pct"/>
            <w:shd w:val="clear" w:color="auto" w:fill="D9D9D9" w:themeFill="background1" w:themeFillShade="D9"/>
          </w:tcPr>
          <w:p w14:paraId="1E8015F4" w14:textId="77777777" w:rsidR="007D1922" w:rsidRPr="003B5A5D" w:rsidRDefault="007D1922" w:rsidP="00C518B0">
            <w:pPr>
              <w:jc w:val="center"/>
              <w:rPr>
                <w:b/>
              </w:rPr>
            </w:pPr>
            <w:r w:rsidRPr="003B5A5D">
              <w:rPr>
                <w:b/>
              </w:rPr>
              <w:t>Critério para avaliação do Pré-projeto</w:t>
            </w:r>
          </w:p>
        </w:tc>
        <w:tc>
          <w:tcPr>
            <w:tcW w:w="548" w:type="pct"/>
            <w:shd w:val="clear" w:color="auto" w:fill="D9D9D9" w:themeFill="background1" w:themeFillShade="D9"/>
          </w:tcPr>
          <w:p w14:paraId="32D6FB12" w14:textId="77777777" w:rsidR="007D1922" w:rsidRPr="003B5A5D" w:rsidRDefault="007D1922" w:rsidP="00C518B0">
            <w:pPr>
              <w:jc w:val="center"/>
              <w:rPr>
                <w:b/>
              </w:rPr>
            </w:pPr>
            <w:r w:rsidRPr="003B5A5D">
              <w:rPr>
                <w:b/>
              </w:rPr>
              <w:t>Peso</w:t>
            </w:r>
          </w:p>
        </w:tc>
        <w:tc>
          <w:tcPr>
            <w:tcW w:w="654" w:type="pct"/>
            <w:shd w:val="clear" w:color="auto" w:fill="D9D9D9" w:themeFill="background1" w:themeFillShade="D9"/>
          </w:tcPr>
          <w:p w14:paraId="7C6ABBAD" w14:textId="77777777" w:rsidR="007D1922" w:rsidRPr="003B5A5D" w:rsidRDefault="007D1922" w:rsidP="00C518B0">
            <w:pPr>
              <w:jc w:val="center"/>
              <w:rPr>
                <w:b/>
              </w:rPr>
            </w:pPr>
            <w:r w:rsidRPr="003B5A5D">
              <w:rPr>
                <w:b/>
              </w:rPr>
              <w:t>Nota</w:t>
            </w:r>
          </w:p>
        </w:tc>
      </w:tr>
      <w:tr w:rsidR="007D1922" w:rsidRPr="003B5A5D" w14:paraId="12E655D7" w14:textId="77777777" w:rsidTr="00C518B0">
        <w:tc>
          <w:tcPr>
            <w:tcW w:w="3798" w:type="pct"/>
          </w:tcPr>
          <w:p w14:paraId="3D70F0BF" w14:textId="77777777" w:rsidR="007D1922" w:rsidRPr="003B5A5D" w:rsidRDefault="007D1922" w:rsidP="00C518B0">
            <w:pPr>
              <w:jc w:val="center"/>
            </w:pPr>
            <w:r w:rsidRPr="003B5A5D">
              <w:t>Domínio do tema.</w:t>
            </w:r>
          </w:p>
        </w:tc>
        <w:tc>
          <w:tcPr>
            <w:tcW w:w="548" w:type="pct"/>
            <w:vAlign w:val="center"/>
          </w:tcPr>
          <w:p w14:paraId="30D0AD0C" w14:textId="77777777" w:rsidR="007D1922" w:rsidRPr="003B5A5D" w:rsidRDefault="007D1922" w:rsidP="00C518B0">
            <w:pPr>
              <w:jc w:val="center"/>
            </w:pPr>
            <w:r w:rsidRPr="003B5A5D">
              <w:t>2</w:t>
            </w:r>
          </w:p>
        </w:tc>
        <w:tc>
          <w:tcPr>
            <w:tcW w:w="654" w:type="pct"/>
            <w:vAlign w:val="center"/>
          </w:tcPr>
          <w:p w14:paraId="508B8125" w14:textId="77777777" w:rsidR="007D1922" w:rsidRPr="003B5A5D" w:rsidRDefault="007D1922" w:rsidP="00C518B0">
            <w:pPr>
              <w:jc w:val="center"/>
            </w:pPr>
            <w:r w:rsidRPr="003B5A5D">
              <w:t>0 – 10</w:t>
            </w:r>
          </w:p>
        </w:tc>
      </w:tr>
      <w:tr w:rsidR="007D1922" w:rsidRPr="003B5A5D" w14:paraId="21F6F6DD" w14:textId="77777777" w:rsidTr="00C518B0">
        <w:tc>
          <w:tcPr>
            <w:tcW w:w="3798" w:type="pct"/>
          </w:tcPr>
          <w:p w14:paraId="2977D413" w14:textId="77777777" w:rsidR="007D1922" w:rsidRPr="003B5A5D" w:rsidRDefault="007D1922" w:rsidP="00C518B0">
            <w:pPr>
              <w:jc w:val="center"/>
            </w:pPr>
            <w:r w:rsidRPr="003B5A5D">
              <w:t>Adequação da proposta às linhas existentes no programa</w:t>
            </w:r>
          </w:p>
        </w:tc>
        <w:tc>
          <w:tcPr>
            <w:tcW w:w="548" w:type="pct"/>
            <w:vAlign w:val="center"/>
          </w:tcPr>
          <w:p w14:paraId="750FB4DE" w14:textId="77777777" w:rsidR="007D1922" w:rsidRPr="003B5A5D" w:rsidRDefault="007D1922" w:rsidP="00C518B0">
            <w:pPr>
              <w:jc w:val="center"/>
            </w:pPr>
            <w:r w:rsidRPr="003B5A5D">
              <w:t>3</w:t>
            </w:r>
          </w:p>
        </w:tc>
        <w:tc>
          <w:tcPr>
            <w:tcW w:w="654" w:type="pct"/>
            <w:vAlign w:val="center"/>
          </w:tcPr>
          <w:p w14:paraId="769A8BED" w14:textId="77777777" w:rsidR="007D1922" w:rsidRPr="003B5A5D" w:rsidRDefault="007D1922" w:rsidP="00C518B0">
            <w:pPr>
              <w:jc w:val="center"/>
            </w:pPr>
            <w:r w:rsidRPr="003B5A5D">
              <w:t>0 – 10</w:t>
            </w:r>
          </w:p>
        </w:tc>
      </w:tr>
      <w:tr w:rsidR="007D1922" w:rsidRPr="003B5A5D" w14:paraId="3C72A483" w14:textId="77777777" w:rsidTr="00C518B0">
        <w:tc>
          <w:tcPr>
            <w:tcW w:w="3798" w:type="pct"/>
          </w:tcPr>
          <w:p w14:paraId="1A694831" w14:textId="77777777" w:rsidR="007D1922" w:rsidRPr="003B5A5D" w:rsidRDefault="007D1922" w:rsidP="00C518B0">
            <w:pPr>
              <w:jc w:val="center"/>
            </w:pPr>
            <w:r w:rsidRPr="003B5A5D">
              <w:t>Mérito e relevância científica, tecnológica e/ou de inovação.</w:t>
            </w:r>
          </w:p>
        </w:tc>
        <w:tc>
          <w:tcPr>
            <w:tcW w:w="548" w:type="pct"/>
            <w:vAlign w:val="center"/>
          </w:tcPr>
          <w:p w14:paraId="5403335A" w14:textId="77777777" w:rsidR="007D1922" w:rsidRPr="003B5A5D" w:rsidRDefault="007D1922" w:rsidP="00C518B0">
            <w:pPr>
              <w:jc w:val="center"/>
            </w:pPr>
            <w:r w:rsidRPr="003B5A5D">
              <w:t>2</w:t>
            </w:r>
          </w:p>
        </w:tc>
        <w:tc>
          <w:tcPr>
            <w:tcW w:w="654" w:type="pct"/>
            <w:vAlign w:val="center"/>
          </w:tcPr>
          <w:p w14:paraId="19D5DC57" w14:textId="77777777" w:rsidR="007D1922" w:rsidRPr="003B5A5D" w:rsidRDefault="007D1922" w:rsidP="00C518B0">
            <w:pPr>
              <w:jc w:val="center"/>
            </w:pPr>
            <w:r w:rsidRPr="003B5A5D">
              <w:t>0 – 10</w:t>
            </w:r>
          </w:p>
        </w:tc>
      </w:tr>
      <w:tr w:rsidR="007D1922" w:rsidRPr="003B5A5D" w14:paraId="2CC47A56" w14:textId="77777777" w:rsidTr="00C518B0">
        <w:tc>
          <w:tcPr>
            <w:tcW w:w="3798" w:type="pct"/>
          </w:tcPr>
          <w:p w14:paraId="151E0431" w14:textId="77777777" w:rsidR="007D1922" w:rsidRPr="003B5A5D" w:rsidRDefault="007D1922" w:rsidP="00C518B0">
            <w:pPr>
              <w:jc w:val="center"/>
            </w:pPr>
            <w:r w:rsidRPr="003B5A5D">
              <w:t>Foco, clareza, consistência, coerência, adequação e exequibilidade da proposta em relação aos objetivos e resultados propostos.</w:t>
            </w:r>
          </w:p>
        </w:tc>
        <w:tc>
          <w:tcPr>
            <w:tcW w:w="548" w:type="pct"/>
            <w:vAlign w:val="center"/>
          </w:tcPr>
          <w:p w14:paraId="3B939408" w14:textId="77777777" w:rsidR="007D1922" w:rsidRPr="003B5A5D" w:rsidRDefault="007D1922" w:rsidP="00C518B0">
            <w:pPr>
              <w:jc w:val="center"/>
            </w:pPr>
            <w:r w:rsidRPr="003B5A5D">
              <w:t>2</w:t>
            </w:r>
          </w:p>
        </w:tc>
        <w:tc>
          <w:tcPr>
            <w:tcW w:w="654" w:type="pct"/>
            <w:vAlign w:val="center"/>
          </w:tcPr>
          <w:p w14:paraId="27A2D4A5" w14:textId="77777777" w:rsidR="007D1922" w:rsidRPr="003B5A5D" w:rsidRDefault="007D1922" w:rsidP="00C518B0">
            <w:pPr>
              <w:jc w:val="center"/>
            </w:pPr>
            <w:r w:rsidRPr="003B5A5D">
              <w:t>0 – 10</w:t>
            </w:r>
          </w:p>
        </w:tc>
      </w:tr>
      <w:tr w:rsidR="007D1922" w:rsidRPr="003B5A5D" w14:paraId="35FB110A" w14:textId="77777777" w:rsidTr="00C518B0">
        <w:tc>
          <w:tcPr>
            <w:tcW w:w="3798" w:type="pct"/>
          </w:tcPr>
          <w:p w14:paraId="0895F828" w14:textId="77777777" w:rsidR="007D1922" w:rsidRPr="003B5A5D" w:rsidRDefault="007D1922" w:rsidP="00C518B0">
            <w:pPr>
              <w:jc w:val="center"/>
            </w:pPr>
            <w:r w:rsidRPr="003B5A5D">
              <w:t>Originalidade da proposta.</w:t>
            </w:r>
          </w:p>
        </w:tc>
        <w:tc>
          <w:tcPr>
            <w:tcW w:w="548" w:type="pct"/>
            <w:vAlign w:val="center"/>
          </w:tcPr>
          <w:p w14:paraId="7C5DD1DF" w14:textId="77777777" w:rsidR="007D1922" w:rsidRPr="003B5A5D" w:rsidRDefault="007D1922" w:rsidP="00C518B0">
            <w:pPr>
              <w:jc w:val="center"/>
            </w:pPr>
            <w:r w:rsidRPr="003B5A5D">
              <w:t>1</w:t>
            </w:r>
          </w:p>
        </w:tc>
        <w:tc>
          <w:tcPr>
            <w:tcW w:w="654" w:type="pct"/>
            <w:vAlign w:val="center"/>
          </w:tcPr>
          <w:p w14:paraId="364952D2" w14:textId="77777777" w:rsidR="007D1922" w:rsidRPr="003B5A5D" w:rsidRDefault="007D1922" w:rsidP="00C518B0">
            <w:pPr>
              <w:jc w:val="center"/>
            </w:pPr>
            <w:r w:rsidRPr="003B5A5D">
              <w:t>0- 10</w:t>
            </w:r>
          </w:p>
        </w:tc>
      </w:tr>
    </w:tbl>
    <w:p w14:paraId="7BC982CC" w14:textId="77777777" w:rsidR="007D1922" w:rsidRDefault="007D1922" w:rsidP="007D1922">
      <w:pPr>
        <w:rPr>
          <w:b/>
          <w:color w:val="FF0000"/>
        </w:rPr>
      </w:pPr>
    </w:p>
    <w:p w14:paraId="7CABC7F6" w14:textId="77777777" w:rsidR="007D1922" w:rsidRDefault="007D1922" w:rsidP="007D1922">
      <w:pPr>
        <w:tabs>
          <w:tab w:val="left" w:pos="426"/>
        </w:tabs>
        <w:jc w:val="center"/>
        <w:rPr>
          <w:b/>
        </w:rPr>
      </w:pPr>
      <w:r w:rsidRPr="003B5A5D">
        <w:rPr>
          <w:b/>
        </w:rPr>
        <w:t xml:space="preserve">Quadro </w:t>
      </w:r>
      <w:r>
        <w:rPr>
          <w:b/>
        </w:rPr>
        <w:t>4</w:t>
      </w:r>
      <w:r w:rsidRPr="003B5A5D">
        <w:rPr>
          <w:b/>
        </w:rPr>
        <w:t xml:space="preserve"> -</w:t>
      </w:r>
      <w:r w:rsidRPr="003B5A5D">
        <w:t xml:space="preserve"> </w:t>
      </w:r>
      <w:r w:rsidRPr="003B5A5D">
        <w:rPr>
          <w:b/>
        </w:rPr>
        <w:t xml:space="preserve">Critério para avaliação do Pré-projeto </w:t>
      </w:r>
      <w:r>
        <w:rPr>
          <w:b/>
        </w:rPr>
        <w:t>Doutorado</w:t>
      </w:r>
    </w:p>
    <w:p w14:paraId="6523324F" w14:textId="77777777" w:rsidR="007D1922" w:rsidRPr="00A72D71" w:rsidRDefault="007D1922" w:rsidP="007D1922">
      <w:pPr>
        <w:rPr>
          <w:b/>
          <w:color w:val="FF0000"/>
        </w:rPr>
      </w:pPr>
    </w:p>
    <w:tbl>
      <w:tblPr>
        <w:tblStyle w:val="Tabelacomgrade"/>
        <w:tblW w:w="5000" w:type="pct"/>
        <w:tblLook w:val="04A0" w:firstRow="1" w:lastRow="0" w:firstColumn="1" w:lastColumn="0" w:noHBand="0" w:noVBand="1"/>
      </w:tblPr>
      <w:tblGrid>
        <w:gridCol w:w="6851"/>
        <w:gridCol w:w="988"/>
        <w:gridCol w:w="1180"/>
      </w:tblGrid>
      <w:tr w:rsidR="007D1922" w:rsidRPr="003B5A5D" w14:paraId="4394DA11" w14:textId="77777777" w:rsidTr="00C518B0">
        <w:tc>
          <w:tcPr>
            <w:tcW w:w="3798" w:type="pct"/>
            <w:shd w:val="clear" w:color="auto" w:fill="D9D9D9" w:themeFill="background1" w:themeFillShade="D9"/>
          </w:tcPr>
          <w:p w14:paraId="124DE9FA" w14:textId="77777777" w:rsidR="007D1922" w:rsidRPr="003B5A5D" w:rsidRDefault="007D1922" w:rsidP="00C518B0">
            <w:pPr>
              <w:jc w:val="center"/>
              <w:rPr>
                <w:b/>
                <w:bCs/>
              </w:rPr>
            </w:pPr>
            <w:r w:rsidRPr="003B5A5D">
              <w:rPr>
                <w:b/>
                <w:bCs/>
              </w:rPr>
              <w:t>Critério de avaliação da Defesa do Pré-projeto</w:t>
            </w:r>
          </w:p>
        </w:tc>
        <w:tc>
          <w:tcPr>
            <w:tcW w:w="548" w:type="pct"/>
            <w:shd w:val="clear" w:color="auto" w:fill="D9D9D9" w:themeFill="background1" w:themeFillShade="D9"/>
          </w:tcPr>
          <w:p w14:paraId="5215D72A" w14:textId="77777777" w:rsidR="007D1922" w:rsidRPr="003B5A5D" w:rsidRDefault="007D1922" w:rsidP="00C518B0">
            <w:pPr>
              <w:jc w:val="center"/>
              <w:rPr>
                <w:b/>
              </w:rPr>
            </w:pPr>
            <w:r w:rsidRPr="003B5A5D">
              <w:rPr>
                <w:b/>
              </w:rPr>
              <w:t>Peso</w:t>
            </w:r>
          </w:p>
        </w:tc>
        <w:tc>
          <w:tcPr>
            <w:tcW w:w="654" w:type="pct"/>
            <w:shd w:val="clear" w:color="auto" w:fill="D9D9D9" w:themeFill="background1" w:themeFillShade="D9"/>
          </w:tcPr>
          <w:p w14:paraId="2AEC3AB4" w14:textId="77777777" w:rsidR="007D1922" w:rsidRPr="003B5A5D" w:rsidRDefault="007D1922" w:rsidP="00C518B0">
            <w:pPr>
              <w:jc w:val="center"/>
              <w:rPr>
                <w:b/>
              </w:rPr>
            </w:pPr>
            <w:r w:rsidRPr="003B5A5D">
              <w:rPr>
                <w:b/>
              </w:rPr>
              <w:t>Nota</w:t>
            </w:r>
          </w:p>
        </w:tc>
      </w:tr>
      <w:tr w:rsidR="007D1922" w:rsidRPr="003B5A5D" w14:paraId="2660D6E3" w14:textId="77777777" w:rsidTr="00C518B0">
        <w:tc>
          <w:tcPr>
            <w:tcW w:w="3798" w:type="pct"/>
          </w:tcPr>
          <w:p w14:paraId="407E8D60" w14:textId="77777777" w:rsidR="007D1922" w:rsidRPr="003B5A5D" w:rsidRDefault="007D1922" w:rsidP="00C518B0">
            <w:pPr>
              <w:jc w:val="center"/>
            </w:pPr>
            <w:r w:rsidRPr="003B5A5D">
              <w:t>Domínio do tema.</w:t>
            </w:r>
          </w:p>
        </w:tc>
        <w:tc>
          <w:tcPr>
            <w:tcW w:w="548" w:type="pct"/>
            <w:vAlign w:val="center"/>
          </w:tcPr>
          <w:p w14:paraId="5202757D" w14:textId="77777777" w:rsidR="007D1922" w:rsidRPr="003B5A5D" w:rsidRDefault="007D1922" w:rsidP="00C518B0">
            <w:pPr>
              <w:jc w:val="center"/>
            </w:pPr>
            <w:r w:rsidRPr="003B5A5D">
              <w:t>2</w:t>
            </w:r>
          </w:p>
        </w:tc>
        <w:tc>
          <w:tcPr>
            <w:tcW w:w="654" w:type="pct"/>
            <w:vAlign w:val="center"/>
          </w:tcPr>
          <w:p w14:paraId="43621F8A" w14:textId="77777777" w:rsidR="007D1922" w:rsidRPr="003B5A5D" w:rsidRDefault="007D1922" w:rsidP="00C518B0">
            <w:pPr>
              <w:jc w:val="center"/>
            </w:pPr>
            <w:r w:rsidRPr="003B5A5D">
              <w:t>0 – 10</w:t>
            </w:r>
          </w:p>
        </w:tc>
      </w:tr>
      <w:tr w:rsidR="007D1922" w:rsidRPr="003B5A5D" w14:paraId="3889F6A7" w14:textId="77777777" w:rsidTr="00C518B0">
        <w:tc>
          <w:tcPr>
            <w:tcW w:w="3798" w:type="pct"/>
          </w:tcPr>
          <w:p w14:paraId="6C208F90" w14:textId="77777777" w:rsidR="007D1922" w:rsidRPr="003B5A5D" w:rsidRDefault="007D1922" w:rsidP="00C518B0">
            <w:pPr>
              <w:jc w:val="center"/>
            </w:pPr>
            <w:r w:rsidRPr="003B5A5D">
              <w:t>Adequação da proposta às linhas existentes no programa</w:t>
            </w:r>
          </w:p>
        </w:tc>
        <w:tc>
          <w:tcPr>
            <w:tcW w:w="548" w:type="pct"/>
            <w:vAlign w:val="center"/>
          </w:tcPr>
          <w:p w14:paraId="383083FE" w14:textId="77777777" w:rsidR="007D1922" w:rsidRPr="003B5A5D" w:rsidRDefault="007D1922" w:rsidP="00C518B0">
            <w:pPr>
              <w:jc w:val="center"/>
            </w:pPr>
            <w:r w:rsidRPr="003B5A5D">
              <w:t>3</w:t>
            </w:r>
          </w:p>
        </w:tc>
        <w:tc>
          <w:tcPr>
            <w:tcW w:w="654" w:type="pct"/>
            <w:vAlign w:val="center"/>
          </w:tcPr>
          <w:p w14:paraId="38448AB4" w14:textId="77777777" w:rsidR="007D1922" w:rsidRPr="003B5A5D" w:rsidRDefault="007D1922" w:rsidP="00C518B0">
            <w:pPr>
              <w:jc w:val="center"/>
            </w:pPr>
            <w:r w:rsidRPr="003B5A5D">
              <w:t>0 – 10</w:t>
            </w:r>
          </w:p>
        </w:tc>
      </w:tr>
      <w:tr w:rsidR="007D1922" w:rsidRPr="003B5A5D" w14:paraId="15703CE1" w14:textId="77777777" w:rsidTr="00C518B0">
        <w:tc>
          <w:tcPr>
            <w:tcW w:w="3798" w:type="pct"/>
          </w:tcPr>
          <w:p w14:paraId="1FC847A7" w14:textId="77777777" w:rsidR="007D1922" w:rsidRPr="003B5A5D" w:rsidRDefault="007D1922" w:rsidP="00C518B0">
            <w:pPr>
              <w:jc w:val="center"/>
            </w:pPr>
            <w:r w:rsidRPr="003B5A5D">
              <w:t>Mérito e relevância científica, tecnológica e/ou de inovação.</w:t>
            </w:r>
          </w:p>
        </w:tc>
        <w:tc>
          <w:tcPr>
            <w:tcW w:w="548" w:type="pct"/>
            <w:vAlign w:val="center"/>
          </w:tcPr>
          <w:p w14:paraId="6171831E" w14:textId="77777777" w:rsidR="007D1922" w:rsidRPr="003B5A5D" w:rsidRDefault="007D1922" w:rsidP="00C518B0">
            <w:pPr>
              <w:jc w:val="center"/>
            </w:pPr>
            <w:r w:rsidRPr="003B5A5D">
              <w:t>3</w:t>
            </w:r>
          </w:p>
        </w:tc>
        <w:tc>
          <w:tcPr>
            <w:tcW w:w="654" w:type="pct"/>
            <w:vAlign w:val="center"/>
          </w:tcPr>
          <w:p w14:paraId="5AC0119B" w14:textId="77777777" w:rsidR="007D1922" w:rsidRPr="003B5A5D" w:rsidRDefault="007D1922" w:rsidP="00C518B0">
            <w:pPr>
              <w:jc w:val="center"/>
            </w:pPr>
            <w:r w:rsidRPr="003B5A5D">
              <w:t>0 – 10</w:t>
            </w:r>
          </w:p>
        </w:tc>
      </w:tr>
      <w:tr w:rsidR="007D1922" w:rsidRPr="003B5A5D" w14:paraId="191FD4B1" w14:textId="77777777" w:rsidTr="00C518B0">
        <w:tc>
          <w:tcPr>
            <w:tcW w:w="3798" w:type="pct"/>
          </w:tcPr>
          <w:p w14:paraId="0DDC47DA" w14:textId="77777777" w:rsidR="007D1922" w:rsidRPr="003B5A5D" w:rsidRDefault="007D1922" w:rsidP="00C518B0">
            <w:pPr>
              <w:jc w:val="center"/>
            </w:pPr>
            <w:r w:rsidRPr="003B5A5D">
              <w:t>Foco, clareza, consistência, coerência, adequação e exequibilidade da proposta em relação aos objetivos e resultados propostos.</w:t>
            </w:r>
          </w:p>
        </w:tc>
        <w:tc>
          <w:tcPr>
            <w:tcW w:w="548" w:type="pct"/>
            <w:vAlign w:val="center"/>
          </w:tcPr>
          <w:p w14:paraId="56BD2DF1" w14:textId="77777777" w:rsidR="007D1922" w:rsidRPr="003B5A5D" w:rsidRDefault="007D1922" w:rsidP="00C518B0">
            <w:pPr>
              <w:jc w:val="center"/>
            </w:pPr>
            <w:r w:rsidRPr="003B5A5D">
              <w:t>3</w:t>
            </w:r>
          </w:p>
        </w:tc>
        <w:tc>
          <w:tcPr>
            <w:tcW w:w="654" w:type="pct"/>
            <w:vAlign w:val="center"/>
          </w:tcPr>
          <w:p w14:paraId="329855C9" w14:textId="77777777" w:rsidR="007D1922" w:rsidRPr="003B5A5D" w:rsidRDefault="007D1922" w:rsidP="00C518B0">
            <w:pPr>
              <w:jc w:val="center"/>
            </w:pPr>
            <w:r w:rsidRPr="003B5A5D">
              <w:t>0 – 10</w:t>
            </w:r>
          </w:p>
        </w:tc>
      </w:tr>
      <w:tr w:rsidR="007D1922" w:rsidRPr="003B5A5D" w14:paraId="7422A2D8" w14:textId="77777777" w:rsidTr="00C518B0">
        <w:tc>
          <w:tcPr>
            <w:tcW w:w="3798" w:type="pct"/>
          </w:tcPr>
          <w:p w14:paraId="752F4784" w14:textId="77777777" w:rsidR="007D1922" w:rsidRPr="003B5A5D" w:rsidRDefault="007D1922" w:rsidP="00C518B0">
            <w:pPr>
              <w:jc w:val="center"/>
            </w:pPr>
            <w:r w:rsidRPr="003B5A5D">
              <w:t>Originalidade da proposta.</w:t>
            </w:r>
          </w:p>
        </w:tc>
        <w:tc>
          <w:tcPr>
            <w:tcW w:w="548" w:type="pct"/>
            <w:vAlign w:val="center"/>
          </w:tcPr>
          <w:p w14:paraId="31D77C27" w14:textId="77777777" w:rsidR="007D1922" w:rsidRPr="003B5A5D" w:rsidRDefault="007D1922" w:rsidP="00C518B0">
            <w:pPr>
              <w:jc w:val="center"/>
            </w:pPr>
            <w:r w:rsidRPr="003B5A5D">
              <w:t>1</w:t>
            </w:r>
          </w:p>
        </w:tc>
        <w:tc>
          <w:tcPr>
            <w:tcW w:w="654" w:type="pct"/>
            <w:vAlign w:val="center"/>
          </w:tcPr>
          <w:p w14:paraId="32C2BEE8" w14:textId="77777777" w:rsidR="007D1922" w:rsidRPr="003B5A5D" w:rsidRDefault="007D1922" w:rsidP="00C518B0">
            <w:pPr>
              <w:jc w:val="center"/>
            </w:pPr>
            <w:r w:rsidRPr="003B5A5D">
              <w:t>0- 10</w:t>
            </w:r>
          </w:p>
        </w:tc>
      </w:tr>
    </w:tbl>
    <w:p w14:paraId="6FCE2D21" w14:textId="77777777" w:rsidR="007D1922" w:rsidRPr="00B423BE" w:rsidRDefault="007D1922" w:rsidP="007D1922">
      <w:pPr>
        <w:tabs>
          <w:tab w:val="left" w:pos="426"/>
        </w:tabs>
        <w:rPr>
          <w:color w:val="FF0000"/>
        </w:rPr>
      </w:pPr>
    </w:p>
    <w:p w14:paraId="53A64425" w14:textId="77777777" w:rsidR="00507429" w:rsidRDefault="00507429"/>
    <w:sectPr w:rsidR="00507429" w:rsidSect="00171980">
      <w:headerReference w:type="default" r:id="rId11"/>
      <w:footerReference w:type="default" r:id="rId12"/>
      <w:pgSz w:w="11909" w:h="16834"/>
      <w:pgMar w:top="1371" w:right="1440" w:bottom="1276" w:left="1440" w:header="720" w:footer="182"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ém-Mar Bernardes Gonçalves" w:date="2020-11-20T15:19:00Z" w:initials="ABG">
    <w:p w14:paraId="16391F82" w14:textId="77777777" w:rsidR="007D1922" w:rsidRDefault="007D1922" w:rsidP="007D1922">
      <w:pPr>
        <w:pStyle w:val="Textodecomentrio"/>
      </w:pPr>
      <w:r>
        <w:rPr>
          <w:rStyle w:val="Refdecomentrio"/>
        </w:rPr>
        <w:annotationRef/>
      </w:r>
      <w:r>
        <w:t>Mantenha a ordem dos anexos pois é a mesma do texto do edital, mas ajuste o conteúdo de acordo com as necessidades do PPG.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391F8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3D211" w14:textId="77777777" w:rsidR="006A72EA" w:rsidRPr="00401AFD" w:rsidRDefault="007D1922" w:rsidP="007C1402">
    <w:pPr>
      <w:pStyle w:val="Rodap"/>
      <w:spacing w:line="240" w:lineRule="auto"/>
      <w:jc w:val="center"/>
      <w:rPr>
        <w:b/>
      </w:rPr>
    </w:pPr>
    <w:r>
      <w:rPr>
        <w:b/>
      </w:rPr>
      <w:t>Programa de Pós-Graduação em Geografia do Campus de Três Lagoas/UFMS</w:t>
    </w:r>
  </w:p>
  <w:p w14:paraId="403ECE49" w14:textId="77777777" w:rsidR="006A72EA" w:rsidRPr="00584F80" w:rsidRDefault="007D1922" w:rsidP="007C1402">
    <w:pPr>
      <w:pStyle w:val="Rodap"/>
      <w:spacing w:line="240" w:lineRule="auto"/>
      <w:jc w:val="center"/>
      <w:rPr>
        <w:sz w:val="16"/>
        <w:szCs w:val="16"/>
      </w:rPr>
    </w:pPr>
    <w:r>
      <w:rPr>
        <w:sz w:val="16"/>
        <w:szCs w:val="16"/>
      </w:rPr>
      <w:t>Av. Ranulpho Marques Leal, nº 3484</w:t>
    </w:r>
    <w:r w:rsidRPr="00584F80">
      <w:rPr>
        <w:sz w:val="16"/>
        <w:szCs w:val="16"/>
      </w:rPr>
      <w:t xml:space="preserve"> | </w:t>
    </w:r>
    <w:r>
      <w:rPr>
        <w:sz w:val="16"/>
        <w:szCs w:val="16"/>
      </w:rPr>
      <w:t>Distrito Industrial</w:t>
    </w:r>
  </w:p>
  <w:p w14:paraId="447CA6F4" w14:textId="77777777" w:rsidR="006A72EA" w:rsidRDefault="007D1922" w:rsidP="007C1402">
    <w:pPr>
      <w:pStyle w:val="Rodap"/>
      <w:spacing w:line="240" w:lineRule="auto"/>
      <w:jc w:val="center"/>
      <w:rPr>
        <w:sz w:val="16"/>
        <w:szCs w:val="16"/>
      </w:rPr>
    </w:pPr>
    <w:r w:rsidRPr="00584F80">
      <w:rPr>
        <w:sz w:val="16"/>
        <w:szCs w:val="16"/>
      </w:rPr>
      <w:t>CEP 79</w:t>
    </w:r>
    <w:r>
      <w:rPr>
        <w:sz w:val="16"/>
        <w:szCs w:val="16"/>
      </w:rPr>
      <w:t>610</w:t>
    </w:r>
    <w:r w:rsidRPr="00584F80">
      <w:rPr>
        <w:sz w:val="16"/>
        <w:szCs w:val="16"/>
      </w:rPr>
      <w:t>-</w:t>
    </w:r>
    <w:r>
      <w:rPr>
        <w:sz w:val="16"/>
        <w:szCs w:val="16"/>
      </w:rPr>
      <w:t>1</w:t>
    </w:r>
    <w:r w:rsidRPr="00584F80">
      <w:rPr>
        <w:sz w:val="16"/>
        <w:szCs w:val="16"/>
      </w:rPr>
      <w:t xml:space="preserve">00 | </w:t>
    </w:r>
    <w:r>
      <w:rPr>
        <w:sz w:val="16"/>
        <w:szCs w:val="16"/>
      </w:rPr>
      <w:t>Três Lagoas</w:t>
    </w:r>
    <w:r w:rsidRPr="00584F80">
      <w:rPr>
        <w:sz w:val="16"/>
        <w:szCs w:val="16"/>
      </w:rPr>
      <w:t xml:space="preserve"> | MS</w:t>
    </w:r>
  </w:p>
  <w:p w14:paraId="7D1DAFB6" w14:textId="77777777" w:rsidR="006A72EA" w:rsidRDefault="007D1922" w:rsidP="007C1402">
    <w:pPr>
      <w:pStyle w:val="Rodap"/>
      <w:spacing w:line="240" w:lineRule="auto"/>
      <w:jc w:val="center"/>
      <w:rPr>
        <w:sz w:val="16"/>
        <w:szCs w:val="16"/>
      </w:rPr>
    </w:pPr>
    <w:r w:rsidRPr="00584F80">
      <w:rPr>
        <w:sz w:val="16"/>
        <w:szCs w:val="16"/>
      </w:rPr>
      <w:t xml:space="preserve">Fone: 67 </w:t>
    </w:r>
    <w:r>
      <w:rPr>
        <w:sz w:val="16"/>
        <w:szCs w:val="16"/>
      </w:rPr>
      <w:t xml:space="preserve">3509-3701 </w:t>
    </w:r>
  </w:p>
  <w:p w14:paraId="76EAC77C" w14:textId="77777777" w:rsidR="006A72EA" w:rsidRPr="009D1B5A" w:rsidRDefault="007D1922" w:rsidP="007C1402">
    <w:pPr>
      <w:pStyle w:val="Rodap"/>
      <w:spacing w:line="240" w:lineRule="auto"/>
      <w:jc w:val="center"/>
      <w:rPr>
        <w:sz w:val="16"/>
        <w:szCs w:val="16"/>
      </w:rPr>
    </w:pPr>
    <w:r w:rsidRPr="0009401F">
      <w:rPr>
        <w:sz w:val="16"/>
        <w:szCs w:val="16"/>
      </w:rPr>
      <w:t>e-mail ppggeo.cptl@ufms.br</w:t>
    </w:r>
  </w:p>
  <w:p w14:paraId="27F3CF51" w14:textId="77777777" w:rsidR="006A72EA" w:rsidRPr="0009401F" w:rsidRDefault="007D1922" w:rsidP="0009401F">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C14C" w14:textId="77777777" w:rsidR="006A72EA" w:rsidRPr="00CB5796" w:rsidRDefault="007D1922" w:rsidP="0067040A">
    <w:pPr>
      <w:pStyle w:val="Cabealho"/>
      <w:jc w:val="center"/>
    </w:pPr>
    <w:r>
      <w:rPr>
        <w:noProof/>
      </w:rPr>
      <w:drawing>
        <wp:anchor distT="0" distB="0" distL="114300" distR="114300" simplePos="0" relativeHeight="251660288" behindDoc="1" locked="0" layoutInCell="1" allowOverlap="1" wp14:anchorId="7ECA38E9" wp14:editId="2EF651D5">
          <wp:simplePos x="0" y="0"/>
          <wp:positionH relativeFrom="column">
            <wp:posOffset>5153025</wp:posOffset>
          </wp:positionH>
          <wp:positionV relativeFrom="paragraph">
            <wp:posOffset>-241300</wp:posOffset>
          </wp:positionV>
          <wp:extent cx="704850" cy="918845"/>
          <wp:effectExtent l="0" t="0" r="0" b="0"/>
          <wp:wrapNone/>
          <wp:docPr id="29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AAE36B7" wp14:editId="4875D841">
          <wp:simplePos x="0" y="0"/>
          <wp:positionH relativeFrom="column">
            <wp:posOffset>-289560</wp:posOffset>
          </wp:positionH>
          <wp:positionV relativeFrom="paragraph">
            <wp:posOffset>-280182</wp:posOffset>
          </wp:positionV>
          <wp:extent cx="920115" cy="996315"/>
          <wp:effectExtent l="0" t="0" r="0" b="0"/>
          <wp:wrapNone/>
          <wp:docPr id="29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115" cy="996315"/>
                  </a:xfrm>
                  <a:prstGeom prst="rect">
                    <a:avLst/>
                  </a:prstGeom>
                  <a:noFill/>
                  <a:ln>
                    <a:noFill/>
                  </a:ln>
                </pic:spPr>
              </pic:pic>
            </a:graphicData>
          </a:graphic>
          <wp14:sizeRelH relativeFrom="page">
            <wp14:pctWidth>0</wp14:pctWidth>
          </wp14:sizeRelH>
          <wp14:sizeRelV relativeFrom="page">
            <wp14:pctHeight>0</wp14:pctHeight>
          </wp14:sizeRelV>
        </wp:anchor>
      </w:drawing>
    </w:r>
    <w:r>
      <w:t>Serviço Público Federal</w:t>
    </w:r>
  </w:p>
  <w:p w14:paraId="2D9E83F6" w14:textId="77777777" w:rsidR="006A72EA" w:rsidRPr="00CB5796" w:rsidRDefault="007D1922" w:rsidP="0067040A">
    <w:pPr>
      <w:pStyle w:val="Cabealho"/>
      <w:jc w:val="center"/>
    </w:pPr>
    <w:r>
      <w:t>Ministério da Educação</w:t>
    </w:r>
  </w:p>
  <w:p w14:paraId="353937E1" w14:textId="77777777" w:rsidR="006A72EA" w:rsidRPr="00171980" w:rsidRDefault="007D1922" w:rsidP="00171980">
    <w:pPr>
      <w:pStyle w:val="Cabealho"/>
      <w:jc w:val="center"/>
      <w:rPr>
        <w:b/>
        <w:sz w:val="24"/>
        <w:szCs w:val="24"/>
      </w:rPr>
    </w:pPr>
    <w:r w:rsidRPr="00CB5796">
      <w:rPr>
        <w:b/>
        <w:sz w:val="24"/>
        <w:szCs w:val="24"/>
      </w:rPr>
      <w:t>Fundação Universidade Federal de Mato Grosso do Sul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3B89"/>
    <w:multiLevelType w:val="hybridMultilevel"/>
    <w:tmpl w:val="E482DB8C"/>
    <w:lvl w:ilvl="0" w:tplc="255A705A">
      <w:start w:val="1"/>
      <w:numFmt w:val="lowerLetter"/>
      <w:lvlText w:val="%1)"/>
      <w:lvlJc w:val="left"/>
      <w:pPr>
        <w:ind w:left="786" w:hanging="360"/>
      </w:pPr>
      <w:rPr>
        <w:b/>
        <w:bCs/>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091F2A64"/>
    <w:multiLevelType w:val="multilevel"/>
    <w:tmpl w:val="EDB24D2C"/>
    <w:lvl w:ilvl="0">
      <w:start w:val="3"/>
      <w:numFmt w:val="decimal"/>
      <w:lvlText w:val="%1."/>
      <w:lvlJc w:val="left"/>
      <w:pPr>
        <w:ind w:left="360" w:hanging="360"/>
      </w:pPr>
      <w:rPr>
        <w:rFonts w:hint="default"/>
        <w:b/>
        <w:bCs/>
      </w:rPr>
    </w:lvl>
    <w:lvl w:ilvl="1">
      <w:start w:val="2"/>
      <w:numFmt w:val="decimal"/>
      <w:lvlText w:val="%1.%2."/>
      <w:lvlJc w:val="left"/>
      <w:pPr>
        <w:ind w:left="2276" w:hanging="432"/>
      </w:pPr>
      <w:rPr>
        <w:rFonts w:hint="default"/>
        <w:b/>
        <w:bCs/>
      </w:rPr>
    </w:lvl>
    <w:lvl w:ilvl="2">
      <w:start w:val="1"/>
      <w:numFmt w:val="decimal"/>
      <w:lvlText w:val="%1.%2.%3."/>
      <w:lvlJc w:val="left"/>
      <w:pPr>
        <w:ind w:left="788" w:hanging="504"/>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8435B0"/>
    <w:multiLevelType w:val="hybridMultilevel"/>
    <w:tmpl w:val="D0421A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B60DD2"/>
    <w:multiLevelType w:val="multilevel"/>
    <w:tmpl w:val="BC04555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1000ADC"/>
    <w:multiLevelType w:val="hybridMultilevel"/>
    <w:tmpl w:val="E482DB8C"/>
    <w:lvl w:ilvl="0" w:tplc="255A705A">
      <w:start w:val="1"/>
      <w:numFmt w:val="lowerLetter"/>
      <w:lvlText w:val="%1)"/>
      <w:lvlJc w:val="left"/>
      <w:pPr>
        <w:ind w:left="786" w:hanging="360"/>
      </w:pPr>
      <w:rPr>
        <w:b/>
        <w:bCs/>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35F8367E"/>
    <w:multiLevelType w:val="multilevel"/>
    <w:tmpl w:val="1D42AEAC"/>
    <w:lvl w:ilvl="0">
      <w:start w:val="3"/>
      <w:numFmt w:val="decimal"/>
      <w:lvlText w:val="%1."/>
      <w:lvlJc w:val="left"/>
      <w:pPr>
        <w:ind w:left="360" w:hanging="360"/>
      </w:pPr>
      <w:rPr>
        <w:rFonts w:hint="default"/>
        <w:b/>
        <w:bCs/>
      </w:rPr>
    </w:lvl>
    <w:lvl w:ilvl="1">
      <w:start w:val="3"/>
      <w:numFmt w:val="decimal"/>
      <w:lvlText w:val="%1.%2."/>
      <w:lvlJc w:val="left"/>
      <w:pPr>
        <w:ind w:left="1000" w:hanging="432"/>
      </w:pPr>
      <w:rPr>
        <w:rFonts w:hint="default"/>
        <w:b/>
        <w:bCs/>
      </w:rPr>
    </w:lvl>
    <w:lvl w:ilvl="2">
      <w:start w:val="1"/>
      <w:numFmt w:val="decimal"/>
      <w:lvlText w:val="%1.%2.%3."/>
      <w:lvlJc w:val="left"/>
      <w:pPr>
        <w:ind w:left="788" w:hanging="504"/>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DD13210"/>
    <w:multiLevelType w:val="hybridMultilevel"/>
    <w:tmpl w:val="A6020C5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0DC66EE"/>
    <w:multiLevelType w:val="hybridMultilevel"/>
    <w:tmpl w:val="2BA47D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37E03C6"/>
    <w:multiLevelType w:val="hybridMultilevel"/>
    <w:tmpl w:val="06E842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5F57D1E"/>
    <w:multiLevelType w:val="multilevel"/>
    <w:tmpl w:val="7E6C698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01610DA"/>
    <w:multiLevelType w:val="hybridMultilevel"/>
    <w:tmpl w:val="DD48CA18"/>
    <w:lvl w:ilvl="0" w:tplc="D4508FCA">
      <w:start w:val="5"/>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51D5225A"/>
    <w:multiLevelType w:val="multilevel"/>
    <w:tmpl w:val="778CCCA2"/>
    <w:lvl w:ilvl="0">
      <w:start w:val="1"/>
      <w:numFmt w:val="decimal"/>
      <w:lvlText w:val="%1)"/>
      <w:lvlJc w:val="left"/>
      <w:pPr>
        <w:ind w:left="360" w:hanging="360"/>
      </w:pPr>
    </w:lvl>
    <w:lvl w:ilvl="1">
      <w:start w:val="1"/>
      <w:numFmt w:val="lowerLetter"/>
      <w:lvlText w:val="%2)"/>
      <w:lvlJc w:val="left"/>
      <w:pPr>
        <w:ind w:left="36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2931EC4"/>
    <w:multiLevelType w:val="multilevel"/>
    <w:tmpl w:val="19E854F8"/>
    <w:lvl w:ilvl="0">
      <w:start w:val="5"/>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788"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50A200D"/>
    <w:multiLevelType w:val="hybridMultilevel"/>
    <w:tmpl w:val="9B687470"/>
    <w:lvl w:ilvl="0" w:tplc="BABC30EE">
      <w:start w:val="4"/>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67C15DD"/>
    <w:multiLevelType w:val="multilevel"/>
    <w:tmpl w:val="70F6EFF0"/>
    <w:lvl w:ilvl="0">
      <w:start w:val="5"/>
      <w:numFmt w:val="decimal"/>
      <w:lvlText w:val="%1."/>
      <w:lvlJc w:val="left"/>
      <w:pPr>
        <w:ind w:left="360" w:hanging="360"/>
      </w:pPr>
      <w:rPr>
        <w:rFonts w:hint="default"/>
        <w:b/>
        <w:bCs/>
      </w:rPr>
    </w:lvl>
    <w:lvl w:ilvl="1">
      <w:start w:val="3"/>
      <w:numFmt w:val="decimal"/>
      <w:lvlText w:val="%1.%2."/>
      <w:lvlJc w:val="left"/>
      <w:pPr>
        <w:ind w:left="4118" w:hanging="432"/>
      </w:pPr>
      <w:rPr>
        <w:rFonts w:hint="default"/>
        <w:b/>
        <w:bCs/>
      </w:rPr>
    </w:lvl>
    <w:lvl w:ilvl="2">
      <w:start w:val="1"/>
      <w:numFmt w:val="decimal"/>
      <w:lvlText w:val="%1.%2.%3."/>
      <w:lvlJc w:val="left"/>
      <w:pPr>
        <w:ind w:left="7024" w:hanging="504"/>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B9A6BE0"/>
    <w:multiLevelType w:val="multilevel"/>
    <w:tmpl w:val="7F7E9350"/>
    <w:lvl w:ilvl="0">
      <w:start w:val="5"/>
      <w:numFmt w:val="decimal"/>
      <w:lvlText w:val="%1."/>
      <w:lvlJc w:val="left"/>
      <w:pPr>
        <w:ind w:left="360" w:hanging="360"/>
      </w:pPr>
      <w:rPr>
        <w:rFonts w:hint="default"/>
        <w:b/>
        <w:bCs/>
      </w:rPr>
    </w:lvl>
    <w:lvl w:ilvl="1">
      <w:start w:val="1"/>
      <w:numFmt w:val="decimal"/>
      <w:lvlText w:val="%1.%2."/>
      <w:lvlJc w:val="left"/>
      <w:pPr>
        <w:ind w:left="1000"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6744795"/>
    <w:multiLevelType w:val="multilevel"/>
    <w:tmpl w:val="7F7E9350"/>
    <w:lvl w:ilvl="0">
      <w:start w:val="5"/>
      <w:numFmt w:val="decimal"/>
      <w:lvlText w:val="%1."/>
      <w:lvlJc w:val="left"/>
      <w:pPr>
        <w:ind w:left="360" w:hanging="360"/>
      </w:pPr>
      <w:rPr>
        <w:rFonts w:hint="default"/>
        <w:b/>
        <w:bCs/>
      </w:rPr>
    </w:lvl>
    <w:lvl w:ilvl="1">
      <w:start w:val="1"/>
      <w:numFmt w:val="decimal"/>
      <w:lvlText w:val="%1.%2."/>
      <w:lvlJc w:val="left"/>
      <w:pPr>
        <w:ind w:left="1000"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9094E1E"/>
    <w:multiLevelType w:val="hybridMultilevel"/>
    <w:tmpl w:val="8B304B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ED5415F"/>
    <w:multiLevelType w:val="multilevel"/>
    <w:tmpl w:val="70F6EFF0"/>
    <w:lvl w:ilvl="0">
      <w:start w:val="5"/>
      <w:numFmt w:val="decimal"/>
      <w:lvlText w:val="%1."/>
      <w:lvlJc w:val="left"/>
      <w:pPr>
        <w:ind w:left="360" w:hanging="360"/>
      </w:pPr>
      <w:rPr>
        <w:rFonts w:hint="default"/>
        <w:b/>
        <w:bCs/>
      </w:rPr>
    </w:lvl>
    <w:lvl w:ilvl="1">
      <w:start w:val="3"/>
      <w:numFmt w:val="decimal"/>
      <w:lvlText w:val="%1.%2."/>
      <w:lvlJc w:val="left"/>
      <w:pPr>
        <w:ind w:left="1000" w:hanging="432"/>
      </w:pPr>
      <w:rPr>
        <w:rFonts w:hint="default"/>
        <w:b/>
        <w:bCs/>
      </w:rPr>
    </w:lvl>
    <w:lvl w:ilvl="2">
      <w:start w:val="1"/>
      <w:numFmt w:val="decimal"/>
      <w:lvlText w:val="%1.%2.%3."/>
      <w:lvlJc w:val="left"/>
      <w:pPr>
        <w:ind w:left="788" w:hanging="504"/>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5AF196D"/>
    <w:multiLevelType w:val="multilevel"/>
    <w:tmpl w:val="BB867F68"/>
    <w:lvl w:ilvl="0">
      <w:start w:val="5"/>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17"/>
  </w:num>
  <w:num w:numId="4">
    <w:abstractNumId w:val="19"/>
  </w:num>
  <w:num w:numId="5">
    <w:abstractNumId w:val="10"/>
  </w:num>
  <w:num w:numId="6">
    <w:abstractNumId w:val="14"/>
  </w:num>
  <w:num w:numId="7">
    <w:abstractNumId w:val="16"/>
  </w:num>
  <w:num w:numId="8">
    <w:abstractNumId w:val="15"/>
  </w:num>
  <w:num w:numId="9">
    <w:abstractNumId w:val="12"/>
  </w:num>
  <w:num w:numId="10">
    <w:abstractNumId w:val="13"/>
  </w:num>
  <w:num w:numId="11">
    <w:abstractNumId w:val="6"/>
  </w:num>
  <w:num w:numId="12">
    <w:abstractNumId w:val="18"/>
  </w:num>
  <w:num w:numId="13">
    <w:abstractNumId w:val="5"/>
  </w:num>
  <w:num w:numId="14">
    <w:abstractNumId w:val="1"/>
  </w:num>
  <w:num w:numId="15">
    <w:abstractNumId w:val="11"/>
  </w:num>
  <w:num w:numId="16">
    <w:abstractNumId w:val="4"/>
  </w:num>
  <w:num w:numId="17">
    <w:abstractNumId w:val="0"/>
  </w:num>
  <w:num w:numId="18">
    <w:abstractNumId w:val="8"/>
  </w:num>
  <w:num w:numId="19">
    <w:abstractNumId w:val="2"/>
  </w:num>
  <w:num w:numId="2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ém-Mar Bernardes Gonçalves">
    <w15:presenceInfo w15:providerId="Windows Live" w15:userId="4cf943c14d7641bf"/>
  </w15:person>
  <w15:person w15:author="Camila Celeste Brandao Ferreira Itavo">
    <w15:presenceInfo w15:providerId="None" w15:userId="Camila Celeste Brandao Ferreira Ita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22"/>
    <w:rsid w:val="00507429"/>
    <w:rsid w:val="007D1922"/>
    <w:rsid w:val="00EA24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F83C62"/>
  <w15:chartTrackingRefBased/>
  <w15:docId w15:val="{4E217CEA-2F0E-4C92-A2D0-C903D704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22"/>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rsid w:val="007D1922"/>
    <w:pPr>
      <w:keepNext/>
      <w:keepLines/>
      <w:spacing w:before="400" w:after="120" w:line="276" w:lineRule="auto"/>
      <w:outlineLvl w:val="0"/>
    </w:pPr>
    <w:rPr>
      <w:rFonts w:ascii="Arial" w:eastAsia="Arial" w:hAnsi="Arial" w:cs="Arial"/>
      <w:sz w:val="40"/>
      <w:szCs w:val="40"/>
    </w:rPr>
  </w:style>
  <w:style w:type="paragraph" w:styleId="Ttulo2">
    <w:name w:val="heading 2"/>
    <w:basedOn w:val="Normal"/>
    <w:next w:val="Normal"/>
    <w:link w:val="Ttulo2Char"/>
    <w:rsid w:val="007D1922"/>
    <w:pPr>
      <w:keepNext/>
      <w:keepLines/>
      <w:spacing w:before="360" w:after="120" w:line="276" w:lineRule="auto"/>
      <w:outlineLvl w:val="1"/>
    </w:pPr>
    <w:rPr>
      <w:rFonts w:ascii="Arial" w:eastAsia="Arial" w:hAnsi="Arial" w:cs="Arial"/>
      <w:sz w:val="32"/>
      <w:szCs w:val="32"/>
    </w:rPr>
  </w:style>
  <w:style w:type="paragraph" w:styleId="Ttulo3">
    <w:name w:val="heading 3"/>
    <w:basedOn w:val="Normal"/>
    <w:next w:val="Normal"/>
    <w:link w:val="Ttulo3Char"/>
    <w:rsid w:val="007D1922"/>
    <w:pPr>
      <w:keepNext/>
      <w:keepLines/>
      <w:spacing w:before="320" w:after="80" w:line="276" w:lineRule="auto"/>
      <w:outlineLvl w:val="2"/>
    </w:pPr>
    <w:rPr>
      <w:rFonts w:ascii="Arial" w:eastAsia="Arial" w:hAnsi="Arial" w:cs="Arial"/>
      <w:color w:val="434343"/>
      <w:sz w:val="28"/>
      <w:szCs w:val="28"/>
    </w:rPr>
  </w:style>
  <w:style w:type="paragraph" w:styleId="Ttulo4">
    <w:name w:val="heading 4"/>
    <w:basedOn w:val="Normal"/>
    <w:next w:val="Normal"/>
    <w:link w:val="Ttulo4Char"/>
    <w:rsid w:val="007D1922"/>
    <w:pPr>
      <w:keepNext/>
      <w:keepLines/>
      <w:spacing w:before="280" w:after="80" w:line="276" w:lineRule="auto"/>
      <w:outlineLvl w:val="3"/>
    </w:pPr>
    <w:rPr>
      <w:rFonts w:ascii="Arial" w:eastAsia="Arial" w:hAnsi="Arial" w:cs="Arial"/>
      <w:color w:val="666666"/>
    </w:rPr>
  </w:style>
  <w:style w:type="paragraph" w:styleId="Ttulo5">
    <w:name w:val="heading 5"/>
    <w:basedOn w:val="Normal"/>
    <w:next w:val="Normal"/>
    <w:link w:val="Ttulo5Char"/>
    <w:rsid w:val="007D1922"/>
    <w:pPr>
      <w:keepNext/>
      <w:keepLines/>
      <w:spacing w:before="240" w:after="80" w:line="276" w:lineRule="auto"/>
      <w:outlineLvl w:val="4"/>
    </w:pPr>
    <w:rPr>
      <w:rFonts w:ascii="Arial" w:eastAsia="Arial" w:hAnsi="Arial" w:cs="Arial"/>
      <w:color w:val="666666"/>
      <w:sz w:val="22"/>
      <w:szCs w:val="22"/>
    </w:rPr>
  </w:style>
  <w:style w:type="paragraph" w:styleId="Ttulo6">
    <w:name w:val="heading 6"/>
    <w:basedOn w:val="Normal"/>
    <w:next w:val="Normal"/>
    <w:link w:val="Ttulo6Char"/>
    <w:rsid w:val="007D1922"/>
    <w:pPr>
      <w:keepNext/>
      <w:keepLines/>
      <w:spacing w:before="240" w:after="80" w:line="276" w:lineRule="auto"/>
      <w:outlineLvl w:val="5"/>
    </w:pPr>
    <w:rPr>
      <w:rFonts w:ascii="Arial" w:eastAsia="Arial" w:hAnsi="Arial" w:cs="Arial"/>
      <w:i/>
      <w:color w:val="666666"/>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D1922"/>
    <w:rPr>
      <w:rFonts w:ascii="Arial" w:eastAsia="Arial" w:hAnsi="Arial" w:cs="Arial"/>
      <w:sz w:val="40"/>
      <w:szCs w:val="40"/>
      <w:lang w:eastAsia="pt-BR"/>
    </w:rPr>
  </w:style>
  <w:style w:type="character" w:customStyle="1" w:styleId="Ttulo2Char">
    <w:name w:val="Título 2 Char"/>
    <w:basedOn w:val="Fontepargpadro"/>
    <w:link w:val="Ttulo2"/>
    <w:rsid w:val="007D1922"/>
    <w:rPr>
      <w:rFonts w:ascii="Arial" w:eastAsia="Arial" w:hAnsi="Arial" w:cs="Arial"/>
      <w:sz w:val="32"/>
      <w:szCs w:val="32"/>
      <w:lang w:eastAsia="pt-BR"/>
    </w:rPr>
  </w:style>
  <w:style w:type="character" w:customStyle="1" w:styleId="Ttulo3Char">
    <w:name w:val="Título 3 Char"/>
    <w:basedOn w:val="Fontepargpadro"/>
    <w:link w:val="Ttulo3"/>
    <w:rsid w:val="007D1922"/>
    <w:rPr>
      <w:rFonts w:ascii="Arial" w:eastAsia="Arial" w:hAnsi="Arial" w:cs="Arial"/>
      <w:color w:val="434343"/>
      <w:sz w:val="28"/>
      <w:szCs w:val="28"/>
      <w:lang w:eastAsia="pt-BR"/>
    </w:rPr>
  </w:style>
  <w:style w:type="character" w:customStyle="1" w:styleId="Ttulo4Char">
    <w:name w:val="Título 4 Char"/>
    <w:basedOn w:val="Fontepargpadro"/>
    <w:link w:val="Ttulo4"/>
    <w:rsid w:val="007D1922"/>
    <w:rPr>
      <w:rFonts w:ascii="Arial" w:eastAsia="Arial" w:hAnsi="Arial" w:cs="Arial"/>
      <w:color w:val="666666"/>
      <w:sz w:val="24"/>
      <w:szCs w:val="24"/>
      <w:lang w:eastAsia="pt-BR"/>
    </w:rPr>
  </w:style>
  <w:style w:type="character" w:customStyle="1" w:styleId="Ttulo5Char">
    <w:name w:val="Título 5 Char"/>
    <w:basedOn w:val="Fontepargpadro"/>
    <w:link w:val="Ttulo5"/>
    <w:rsid w:val="007D1922"/>
    <w:rPr>
      <w:rFonts w:ascii="Arial" w:eastAsia="Arial" w:hAnsi="Arial" w:cs="Arial"/>
      <w:color w:val="666666"/>
      <w:lang w:eastAsia="pt-BR"/>
    </w:rPr>
  </w:style>
  <w:style w:type="character" w:customStyle="1" w:styleId="Ttulo6Char">
    <w:name w:val="Título 6 Char"/>
    <w:basedOn w:val="Fontepargpadro"/>
    <w:link w:val="Ttulo6"/>
    <w:rsid w:val="007D1922"/>
    <w:rPr>
      <w:rFonts w:ascii="Arial" w:eastAsia="Arial" w:hAnsi="Arial" w:cs="Arial"/>
      <w:i/>
      <w:color w:val="666666"/>
      <w:lang w:eastAsia="pt-BR"/>
    </w:rPr>
  </w:style>
  <w:style w:type="table" w:customStyle="1" w:styleId="TableNormal">
    <w:name w:val="Table Normal"/>
    <w:uiPriority w:val="2"/>
    <w:qFormat/>
    <w:rsid w:val="007D1922"/>
    <w:pPr>
      <w:spacing w:after="0" w:line="276" w:lineRule="auto"/>
    </w:pPr>
    <w:rPr>
      <w:rFonts w:ascii="Arial" w:eastAsia="Arial" w:hAnsi="Arial" w:cs="Arial"/>
      <w:lang w:eastAsia="pt-BR"/>
    </w:rPr>
    <w:tblPr>
      <w:tblCellMar>
        <w:top w:w="0" w:type="dxa"/>
        <w:left w:w="0" w:type="dxa"/>
        <w:bottom w:w="0" w:type="dxa"/>
        <w:right w:w="0" w:type="dxa"/>
      </w:tblCellMar>
    </w:tblPr>
  </w:style>
  <w:style w:type="paragraph" w:styleId="Ttulo">
    <w:name w:val="Title"/>
    <w:basedOn w:val="Normal"/>
    <w:next w:val="Normal"/>
    <w:link w:val="TtuloChar"/>
    <w:rsid w:val="007D1922"/>
    <w:pPr>
      <w:keepNext/>
      <w:keepLines/>
      <w:spacing w:after="60" w:line="276" w:lineRule="auto"/>
    </w:pPr>
    <w:rPr>
      <w:rFonts w:ascii="Arial" w:eastAsia="Arial" w:hAnsi="Arial" w:cs="Arial"/>
      <w:sz w:val="52"/>
      <w:szCs w:val="52"/>
    </w:rPr>
  </w:style>
  <w:style w:type="character" w:customStyle="1" w:styleId="TtuloChar">
    <w:name w:val="Título Char"/>
    <w:basedOn w:val="Fontepargpadro"/>
    <w:link w:val="Ttulo"/>
    <w:rsid w:val="007D1922"/>
    <w:rPr>
      <w:rFonts w:ascii="Arial" w:eastAsia="Arial" w:hAnsi="Arial" w:cs="Arial"/>
      <w:sz w:val="52"/>
      <w:szCs w:val="52"/>
      <w:lang w:eastAsia="pt-BR"/>
    </w:rPr>
  </w:style>
  <w:style w:type="paragraph" w:styleId="Subttulo">
    <w:name w:val="Subtitle"/>
    <w:basedOn w:val="Normal"/>
    <w:next w:val="Normal"/>
    <w:link w:val="SubttuloChar"/>
    <w:rsid w:val="007D1922"/>
    <w:pPr>
      <w:keepNext/>
      <w:keepLines/>
      <w:spacing w:after="320" w:line="276" w:lineRule="auto"/>
    </w:pPr>
    <w:rPr>
      <w:rFonts w:ascii="Arial" w:eastAsia="Arial" w:hAnsi="Arial" w:cs="Arial"/>
      <w:color w:val="666666"/>
      <w:sz w:val="30"/>
      <w:szCs w:val="30"/>
    </w:rPr>
  </w:style>
  <w:style w:type="character" w:customStyle="1" w:styleId="SubttuloChar">
    <w:name w:val="Subtítulo Char"/>
    <w:basedOn w:val="Fontepargpadro"/>
    <w:link w:val="Subttulo"/>
    <w:rsid w:val="007D1922"/>
    <w:rPr>
      <w:rFonts w:ascii="Arial" w:eastAsia="Arial" w:hAnsi="Arial" w:cs="Arial"/>
      <w:color w:val="666666"/>
      <w:sz w:val="30"/>
      <w:szCs w:val="30"/>
      <w:lang w:eastAsia="pt-BR"/>
    </w:rPr>
  </w:style>
  <w:style w:type="paragraph" w:styleId="PargrafodaLista">
    <w:name w:val="List Paragraph"/>
    <w:basedOn w:val="Normal"/>
    <w:uiPriority w:val="34"/>
    <w:qFormat/>
    <w:rsid w:val="007D1922"/>
    <w:pPr>
      <w:spacing w:line="276" w:lineRule="auto"/>
      <w:ind w:left="720"/>
      <w:contextualSpacing/>
    </w:pPr>
    <w:rPr>
      <w:rFonts w:ascii="Arial" w:eastAsia="Arial" w:hAnsi="Arial" w:cs="Arial"/>
      <w:sz w:val="22"/>
      <w:szCs w:val="22"/>
    </w:rPr>
  </w:style>
  <w:style w:type="paragraph" w:styleId="Textodebalo">
    <w:name w:val="Balloon Text"/>
    <w:basedOn w:val="Normal"/>
    <w:link w:val="TextodebaloChar"/>
    <w:uiPriority w:val="99"/>
    <w:semiHidden/>
    <w:unhideWhenUsed/>
    <w:rsid w:val="007D1922"/>
    <w:rPr>
      <w:rFonts w:ascii="Tahoma" w:eastAsia="Arial" w:hAnsi="Tahoma" w:cs="Tahoma"/>
      <w:sz w:val="16"/>
      <w:szCs w:val="16"/>
    </w:rPr>
  </w:style>
  <w:style w:type="character" w:customStyle="1" w:styleId="TextodebaloChar">
    <w:name w:val="Texto de balão Char"/>
    <w:basedOn w:val="Fontepargpadro"/>
    <w:link w:val="Textodebalo"/>
    <w:uiPriority w:val="99"/>
    <w:semiHidden/>
    <w:rsid w:val="007D1922"/>
    <w:rPr>
      <w:rFonts w:ascii="Tahoma" w:eastAsia="Arial" w:hAnsi="Tahoma" w:cs="Tahoma"/>
      <w:sz w:val="16"/>
      <w:szCs w:val="16"/>
      <w:lang w:eastAsia="pt-BR"/>
    </w:rPr>
  </w:style>
  <w:style w:type="character" w:styleId="Hyperlink">
    <w:name w:val="Hyperlink"/>
    <w:basedOn w:val="Fontepargpadro"/>
    <w:uiPriority w:val="99"/>
    <w:unhideWhenUsed/>
    <w:rsid w:val="007D1922"/>
    <w:rPr>
      <w:color w:val="0000FF"/>
      <w:u w:val="single"/>
    </w:rPr>
  </w:style>
  <w:style w:type="character" w:styleId="Refdecomentrio">
    <w:name w:val="annotation reference"/>
    <w:basedOn w:val="Fontepargpadro"/>
    <w:uiPriority w:val="99"/>
    <w:semiHidden/>
    <w:unhideWhenUsed/>
    <w:rsid w:val="007D1922"/>
    <w:rPr>
      <w:sz w:val="16"/>
      <w:szCs w:val="16"/>
    </w:rPr>
  </w:style>
  <w:style w:type="paragraph" w:styleId="Textodecomentrio">
    <w:name w:val="annotation text"/>
    <w:basedOn w:val="Normal"/>
    <w:link w:val="TextodecomentrioChar"/>
    <w:uiPriority w:val="99"/>
    <w:semiHidden/>
    <w:unhideWhenUsed/>
    <w:rsid w:val="007D1922"/>
    <w:rPr>
      <w:rFonts w:ascii="Arial" w:eastAsia="Arial" w:hAnsi="Arial" w:cs="Arial"/>
      <w:sz w:val="20"/>
      <w:szCs w:val="20"/>
    </w:rPr>
  </w:style>
  <w:style w:type="character" w:customStyle="1" w:styleId="TextodecomentrioChar">
    <w:name w:val="Texto de comentário Char"/>
    <w:basedOn w:val="Fontepargpadro"/>
    <w:link w:val="Textodecomentrio"/>
    <w:uiPriority w:val="99"/>
    <w:semiHidden/>
    <w:rsid w:val="007D1922"/>
    <w:rPr>
      <w:rFonts w:ascii="Arial" w:eastAsia="Arial" w:hAnsi="Arial" w:cs="Arial"/>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D1922"/>
    <w:rPr>
      <w:b/>
      <w:bCs/>
    </w:rPr>
  </w:style>
  <w:style w:type="character" w:customStyle="1" w:styleId="AssuntodocomentrioChar">
    <w:name w:val="Assunto do comentário Char"/>
    <w:basedOn w:val="TextodecomentrioChar"/>
    <w:link w:val="Assuntodocomentrio"/>
    <w:uiPriority w:val="99"/>
    <w:semiHidden/>
    <w:rsid w:val="007D1922"/>
    <w:rPr>
      <w:rFonts w:ascii="Arial" w:eastAsia="Arial" w:hAnsi="Arial" w:cs="Arial"/>
      <w:b/>
      <w:bCs/>
      <w:sz w:val="20"/>
      <w:szCs w:val="20"/>
      <w:lang w:eastAsia="pt-BR"/>
    </w:rPr>
  </w:style>
  <w:style w:type="paragraph" w:customStyle="1" w:styleId="Default">
    <w:name w:val="Default"/>
    <w:rsid w:val="007D1922"/>
    <w:pPr>
      <w:autoSpaceDE w:val="0"/>
      <w:autoSpaceDN w:val="0"/>
      <w:adjustRightInd w:val="0"/>
      <w:spacing w:after="0" w:line="240" w:lineRule="auto"/>
    </w:pPr>
    <w:rPr>
      <w:rFonts w:ascii="Times New Roman" w:eastAsia="Arial" w:hAnsi="Times New Roman" w:cs="Times New Roman"/>
      <w:color w:val="000000"/>
      <w:sz w:val="24"/>
      <w:szCs w:val="24"/>
      <w:lang w:eastAsia="pt-BR"/>
    </w:rPr>
  </w:style>
  <w:style w:type="character" w:customStyle="1" w:styleId="MenoPendente1">
    <w:name w:val="Menção Pendente1"/>
    <w:basedOn w:val="Fontepargpadro"/>
    <w:uiPriority w:val="99"/>
    <w:semiHidden/>
    <w:unhideWhenUsed/>
    <w:rsid w:val="007D1922"/>
    <w:rPr>
      <w:color w:val="605E5C"/>
      <w:shd w:val="clear" w:color="auto" w:fill="E1DFDD"/>
    </w:rPr>
  </w:style>
  <w:style w:type="paragraph" w:styleId="Cabealho">
    <w:name w:val="header"/>
    <w:basedOn w:val="Normal"/>
    <w:link w:val="CabealhoChar"/>
    <w:uiPriority w:val="99"/>
    <w:unhideWhenUsed/>
    <w:rsid w:val="007D1922"/>
    <w:pPr>
      <w:tabs>
        <w:tab w:val="center" w:pos="4252"/>
        <w:tab w:val="right" w:pos="8504"/>
      </w:tabs>
    </w:pPr>
    <w:rPr>
      <w:rFonts w:ascii="Arial" w:eastAsia="Arial" w:hAnsi="Arial" w:cs="Arial"/>
      <w:sz w:val="22"/>
      <w:szCs w:val="22"/>
    </w:rPr>
  </w:style>
  <w:style w:type="character" w:customStyle="1" w:styleId="CabealhoChar">
    <w:name w:val="Cabeçalho Char"/>
    <w:basedOn w:val="Fontepargpadro"/>
    <w:link w:val="Cabealho"/>
    <w:uiPriority w:val="99"/>
    <w:rsid w:val="007D1922"/>
    <w:rPr>
      <w:rFonts w:ascii="Arial" w:eastAsia="Arial" w:hAnsi="Arial" w:cs="Arial"/>
      <w:lang w:eastAsia="pt-BR"/>
    </w:rPr>
  </w:style>
  <w:style w:type="paragraph" w:styleId="Rodap">
    <w:name w:val="footer"/>
    <w:basedOn w:val="Normal"/>
    <w:link w:val="RodapChar"/>
    <w:uiPriority w:val="99"/>
    <w:unhideWhenUsed/>
    <w:rsid w:val="007D1922"/>
    <w:pPr>
      <w:tabs>
        <w:tab w:val="center" w:pos="4252"/>
        <w:tab w:val="right" w:pos="8504"/>
      </w:tabs>
    </w:pPr>
    <w:rPr>
      <w:rFonts w:ascii="Arial" w:eastAsia="Arial" w:hAnsi="Arial" w:cs="Arial"/>
      <w:sz w:val="22"/>
      <w:szCs w:val="22"/>
    </w:rPr>
  </w:style>
  <w:style w:type="character" w:customStyle="1" w:styleId="RodapChar">
    <w:name w:val="Rodapé Char"/>
    <w:basedOn w:val="Fontepargpadro"/>
    <w:link w:val="Rodap"/>
    <w:uiPriority w:val="99"/>
    <w:rsid w:val="007D1922"/>
    <w:rPr>
      <w:rFonts w:ascii="Arial" w:eastAsia="Arial" w:hAnsi="Arial" w:cs="Arial"/>
      <w:lang w:eastAsia="pt-BR"/>
    </w:rPr>
  </w:style>
  <w:style w:type="character" w:styleId="TextodoEspaoReservado">
    <w:name w:val="Placeholder Text"/>
    <w:basedOn w:val="Fontepargpadro"/>
    <w:uiPriority w:val="99"/>
    <w:semiHidden/>
    <w:rsid w:val="007D1922"/>
    <w:rPr>
      <w:color w:val="808080"/>
    </w:rPr>
  </w:style>
  <w:style w:type="character" w:customStyle="1" w:styleId="Estilo1">
    <w:name w:val="Estilo1"/>
    <w:basedOn w:val="Fontepargpadro"/>
    <w:uiPriority w:val="1"/>
    <w:rsid w:val="007D1922"/>
    <w:rPr>
      <w:caps/>
      <w:smallCaps w:val="0"/>
    </w:rPr>
  </w:style>
  <w:style w:type="character" w:customStyle="1" w:styleId="Estilo2">
    <w:name w:val="Estilo2"/>
    <w:basedOn w:val="Fontepargpadro"/>
    <w:uiPriority w:val="1"/>
    <w:rsid w:val="007D1922"/>
    <w:rPr>
      <w:rFonts w:ascii="Arial" w:hAnsi="Arial"/>
      <w:b/>
      <w:caps/>
      <w:smallCaps w:val="0"/>
      <w:strike w:val="0"/>
      <w:dstrike w:val="0"/>
      <w:vanish w:val="0"/>
      <w:sz w:val="24"/>
      <w:vertAlign w:val="baseline"/>
    </w:rPr>
  </w:style>
  <w:style w:type="character" w:customStyle="1" w:styleId="Estilo3">
    <w:name w:val="Estilo3"/>
    <w:basedOn w:val="Fontepargpadro"/>
    <w:uiPriority w:val="1"/>
    <w:rsid w:val="007D1922"/>
    <w:rPr>
      <w:rFonts w:ascii="Arial" w:hAnsi="Arial"/>
      <w:sz w:val="24"/>
    </w:rPr>
  </w:style>
  <w:style w:type="character" w:customStyle="1" w:styleId="Estilo4">
    <w:name w:val="Estilo4"/>
    <w:basedOn w:val="Fontepargpadro"/>
    <w:uiPriority w:val="1"/>
    <w:rsid w:val="007D1922"/>
    <w:rPr>
      <w:rFonts w:ascii="Arial" w:hAnsi="Arial"/>
      <w:sz w:val="24"/>
    </w:rPr>
  </w:style>
  <w:style w:type="character" w:customStyle="1" w:styleId="MenoPendente2">
    <w:name w:val="Menção Pendente2"/>
    <w:basedOn w:val="Fontepargpadro"/>
    <w:uiPriority w:val="99"/>
    <w:semiHidden/>
    <w:unhideWhenUsed/>
    <w:rsid w:val="007D1922"/>
    <w:rPr>
      <w:color w:val="605E5C"/>
      <w:shd w:val="clear" w:color="auto" w:fill="E1DFDD"/>
    </w:rPr>
  </w:style>
  <w:style w:type="character" w:customStyle="1" w:styleId="Estilo5">
    <w:name w:val="Estilo5"/>
    <w:basedOn w:val="Fontepargpadro"/>
    <w:uiPriority w:val="1"/>
    <w:rsid w:val="007D1922"/>
    <w:rPr>
      <w:rFonts w:ascii="Arial" w:hAnsi="Arial"/>
      <w:b w:val="0"/>
      <w:i w:val="0"/>
      <w:caps/>
      <w:smallCaps w:val="0"/>
      <w:strike w:val="0"/>
      <w:dstrike w:val="0"/>
      <w:vanish w:val="0"/>
      <w:sz w:val="24"/>
      <w:vertAlign w:val="superscript"/>
    </w:rPr>
  </w:style>
  <w:style w:type="character" w:customStyle="1" w:styleId="Estilo6">
    <w:name w:val="Estilo6"/>
    <w:basedOn w:val="Fontepargpadro"/>
    <w:uiPriority w:val="1"/>
    <w:rsid w:val="007D1922"/>
    <w:rPr>
      <w:rFonts w:ascii="Arial" w:hAnsi="Arial"/>
      <w:sz w:val="24"/>
    </w:rPr>
  </w:style>
  <w:style w:type="character" w:customStyle="1" w:styleId="estilo10">
    <w:name w:val="estilo1"/>
    <w:basedOn w:val="Fontepargpadro"/>
    <w:uiPriority w:val="1"/>
    <w:rsid w:val="007D1922"/>
    <w:rPr>
      <w:rFonts w:ascii="Arial" w:hAnsi="Arial"/>
      <w:caps/>
      <w:smallCaps w:val="0"/>
      <w:strike w:val="0"/>
      <w:dstrike w:val="0"/>
      <w:vanish w:val="0"/>
      <w:sz w:val="24"/>
      <w:vertAlign w:val="baseline"/>
    </w:rPr>
  </w:style>
  <w:style w:type="paragraph" w:styleId="Reviso">
    <w:name w:val="Revision"/>
    <w:hidden/>
    <w:uiPriority w:val="99"/>
    <w:semiHidden/>
    <w:rsid w:val="007D1922"/>
    <w:pPr>
      <w:spacing w:after="0" w:line="240" w:lineRule="auto"/>
    </w:pPr>
    <w:rPr>
      <w:rFonts w:ascii="Arial" w:eastAsia="Arial" w:hAnsi="Arial" w:cs="Arial"/>
      <w:lang w:eastAsia="pt-BR"/>
    </w:rPr>
  </w:style>
  <w:style w:type="character" w:customStyle="1" w:styleId="MenoPendente3">
    <w:name w:val="Menção Pendente3"/>
    <w:basedOn w:val="Fontepargpadro"/>
    <w:uiPriority w:val="99"/>
    <w:semiHidden/>
    <w:unhideWhenUsed/>
    <w:rsid w:val="007D1922"/>
    <w:rPr>
      <w:color w:val="605E5C"/>
      <w:shd w:val="clear" w:color="auto" w:fill="E1DFDD"/>
    </w:rPr>
  </w:style>
  <w:style w:type="paragraph" w:styleId="SemEspaamento">
    <w:name w:val="No Spacing"/>
    <w:uiPriority w:val="1"/>
    <w:qFormat/>
    <w:rsid w:val="007D1922"/>
    <w:pPr>
      <w:spacing w:after="0" w:line="240" w:lineRule="auto"/>
      <w:jc w:val="both"/>
    </w:pPr>
    <w:rPr>
      <w:rFonts w:ascii="Times New Roman" w:eastAsia="Times New Roman" w:hAnsi="Times New Roman" w:cs="Times New Roman"/>
      <w:sz w:val="24"/>
      <w:szCs w:val="24"/>
      <w:lang w:eastAsia="pt-BR"/>
    </w:rPr>
  </w:style>
  <w:style w:type="character" w:customStyle="1" w:styleId="MenoPendente4">
    <w:name w:val="Menção Pendente4"/>
    <w:basedOn w:val="Fontepargpadro"/>
    <w:uiPriority w:val="99"/>
    <w:semiHidden/>
    <w:unhideWhenUsed/>
    <w:rsid w:val="007D1922"/>
    <w:rPr>
      <w:color w:val="605E5C"/>
      <w:shd w:val="clear" w:color="auto" w:fill="E1DFDD"/>
    </w:rPr>
  </w:style>
  <w:style w:type="table" w:styleId="Tabelacomgrade">
    <w:name w:val="Table Grid"/>
    <w:basedOn w:val="Tabelanormal"/>
    <w:uiPriority w:val="39"/>
    <w:rsid w:val="007D192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7D1922"/>
    <w:pPr>
      <w:spacing w:line="240" w:lineRule="auto"/>
    </w:pPr>
    <w:rPr>
      <w:rFonts w:eastAsia="MS Mincho"/>
      <w:sz w:val="20"/>
      <w:szCs w:val="20"/>
      <w:lang w:val="x-none"/>
    </w:rPr>
  </w:style>
  <w:style w:type="character" w:customStyle="1" w:styleId="CorpodetextoChar">
    <w:name w:val="Corpo de texto Char"/>
    <w:basedOn w:val="Fontepargpadro"/>
    <w:link w:val="Corpodetexto"/>
    <w:uiPriority w:val="1"/>
    <w:rsid w:val="007D1922"/>
    <w:rPr>
      <w:rFonts w:ascii="Times New Roman" w:eastAsia="MS Mincho" w:hAnsi="Times New Roman" w:cs="Times New Roman"/>
      <w:sz w:val="20"/>
      <w:szCs w:val="20"/>
      <w:lang w:val="x-none" w:eastAsia="pt-BR"/>
    </w:rPr>
  </w:style>
  <w:style w:type="paragraph" w:customStyle="1" w:styleId="TableParagraph">
    <w:name w:val="Table Paragraph"/>
    <w:basedOn w:val="Normal"/>
    <w:uiPriority w:val="1"/>
    <w:qFormat/>
    <w:rsid w:val="007D1922"/>
    <w:pPr>
      <w:widowControl w:val="0"/>
      <w:autoSpaceDE w:val="0"/>
      <w:autoSpaceDN w:val="0"/>
      <w:spacing w:line="268" w:lineRule="exact"/>
      <w:ind w:left="76"/>
      <w:jc w:val="center"/>
    </w:pPr>
    <w:rPr>
      <w:sz w:val="22"/>
      <w:szCs w:val="22"/>
      <w:lang w:val="pt-PT" w:eastAsia="pt-PT" w:bidi="pt-PT"/>
    </w:rPr>
  </w:style>
  <w:style w:type="paragraph" w:customStyle="1" w:styleId="Ttulo11">
    <w:name w:val="Título 11"/>
    <w:basedOn w:val="Normal"/>
    <w:uiPriority w:val="1"/>
    <w:qFormat/>
    <w:rsid w:val="007D1922"/>
    <w:pPr>
      <w:widowControl w:val="0"/>
      <w:autoSpaceDE w:val="0"/>
      <w:autoSpaceDN w:val="0"/>
      <w:spacing w:line="240" w:lineRule="auto"/>
      <w:ind w:left="13"/>
      <w:jc w:val="center"/>
      <w:outlineLvl w:val="1"/>
    </w:pPr>
    <w:rPr>
      <w:b/>
      <w:bCs/>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vepdf.com/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cupira.capes.gov.br/sucupira/public/consultas/coleta/veiculoPublicacaoQualis/listaConsultaGeralPeriodicos.js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eader" Target="header1.xml"/><Relationship Id="rId5" Type="http://schemas.openxmlformats.org/officeDocument/2006/relationships/comments" Target="comments.xml"/><Relationship Id="rId15" Type="http://schemas.openxmlformats.org/officeDocument/2006/relationships/glossaryDocument" Target="glossary/document.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3B7C0F9B2A424589DC67D407C0A669"/>
        <w:category>
          <w:name w:val="Geral"/>
          <w:gallery w:val="placeholder"/>
        </w:category>
        <w:types>
          <w:type w:val="bbPlcHdr"/>
        </w:types>
        <w:behaviors>
          <w:behavior w:val="content"/>
        </w:behaviors>
        <w:guid w:val="{48FF222E-4A45-4204-A827-8FD3F1F77B49}"/>
      </w:docPartPr>
      <w:docPartBody>
        <w:p w:rsidR="00000000" w:rsidRDefault="0079134E" w:rsidP="0079134E">
          <w:pPr>
            <w:pStyle w:val="9D3B7C0F9B2A424589DC67D407C0A669"/>
          </w:pPr>
          <w:r w:rsidRPr="00C447EB">
            <w:rPr>
              <w:rStyle w:val="TextodoEspaoReservado"/>
              <w:color w:val="FF0000"/>
            </w:rPr>
            <w:t xml:space="preserve">Escolher um </w:t>
          </w:r>
          <w:r>
            <w:rPr>
              <w:rStyle w:val="TextodoEspaoReservado"/>
              <w:color w:val="FF0000"/>
            </w:rPr>
            <w:t>curso</w:t>
          </w:r>
          <w:r w:rsidRPr="00C447EB">
            <w:rPr>
              <w:rStyle w:val="TextodoEspaoReservado"/>
              <w:color w:val="FF0000"/>
            </w:rPr>
            <w:t>.</w:t>
          </w:r>
        </w:p>
      </w:docPartBody>
    </w:docPart>
    <w:docPart>
      <w:docPartPr>
        <w:name w:val="43875ECB8E7440529A871E2DF357E0B5"/>
        <w:category>
          <w:name w:val="Geral"/>
          <w:gallery w:val="placeholder"/>
        </w:category>
        <w:types>
          <w:type w:val="bbPlcHdr"/>
        </w:types>
        <w:behaviors>
          <w:behavior w:val="content"/>
        </w:behaviors>
        <w:guid w:val="{8B35E0D4-54E5-43BF-8C7E-36B548E97509}"/>
      </w:docPartPr>
      <w:docPartBody>
        <w:p w:rsidR="00000000" w:rsidRDefault="0079134E" w:rsidP="0079134E">
          <w:pPr>
            <w:pStyle w:val="43875ECB8E7440529A871E2DF357E0B5"/>
          </w:pPr>
          <w:r w:rsidRPr="00C447EB">
            <w:rPr>
              <w:rStyle w:val="TextodoEspaoReservado"/>
              <w:color w:val="FF0000"/>
            </w:rPr>
            <w:t xml:space="preserve">Escolher um </w:t>
          </w:r>
          <w:r>
            <w:rPr>
              <w:rStyle w:val="TextodoEspaoReservado"/>
              <w:color w:val="FF0000"/>
            </w:rPr>
            <w:t>PPG</w:t>
          </w:r>
          <w:r w:rsidRPr="00C447EB">
            <w:rPr>
              <w:rStyle w:val="TextodoEspaoReservado"/>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4E"/>
    <w:rsid w:val="0079134E"/>
    <w:rsid w:val="008914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9134E"/>
    <w:rPr>
      <w:color w:val="808080"/>
    </w:rPr>
  </w:style>
  <w:style w:type="paragraph" w:customStyle="1" w:styleId="9D3B7C0F9B2A424589DC67D407C0A669">
    <w:name w:val="9D3B7C0F9B2A424589DC67D407C0A669"/>
    <w:rsid w:val="0079134E"/>
  </w:style>
  <w:style w:type="paragraph" w:customStyle="1" w:styleId="43875ECB8E7440529A871E2DF357E0B5">
    <w:name w:val="43875ECB8E7440529A871E2DF357E0B5"/>
    <w:rsid w:val="00791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3121</Words>
  <Characters>16855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1</cp:revision>
  <dcterms:created xsi:type="dcterms:W3CDTF">2021-01-12T17:51:00Z</dcterms:created>
  <dcterms:modified xsi:type="dcterms:W3CDTF">2021-01-12T17:52:00Z</dcterms:modified>
</cp:coreProperties>
</file>